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A85F" w14:textId="77777777" w:rsidR="004D71E5" w:rsidRDefault="004D71E5">
      <w:pPr>
        <w:pStyle w:val="BodyText"/>
        <w:ind w:left="0" w:firstLine="0"/>
        <w:rPr>
          <w:sz w:val="24"/>
        </w:rPr>
      </w:pPr>
    </w:p>
    <w:p w14:paraId="6CAC1B47" w14:textId="77777777" w:rsidR="004D71E5" w:rsidRDefault="004D71E5">
      <w:pPr>
        <w:pStyle w:val="BodyText"/>
        <w:ind w:left="0" w:firstLine="0"/>
        <w:rPr>
          <w:sz w:val="24"/>
        </w:rPr>
      </w:pPr>
    </w:p>
    <w:p w14:paraId="219F59AC" w14:textId="77777777" w:rsidR="004D71E5" w:rsidRDefault="004D71E5">
      <w:pPr>
        <w:pStyle w:val="BodyText"/>
        <w:ind w:left="0" w:firstLine="0"/>
        <w:rPr>
          <w:sz w:val="24"/>
        </w:rPr>
      </w:pPr>
    </w:p>
    <w:p w14:paraId="793FDE18" w14:textId="77777777" w:rsidR="004D71E5" w:rsidRDefault="004D71E5">
      <w:pPr>
        <w:pStyle w:val="BodyText"/>
        <w:ind w:left="0" w:firstLine="0"/>
        <w:rPr>
          <w:sz w:val="24"/>
        </w:rPr>
      </w:pPr>
    </w:p>
    <w:p w14:paraId="22382AEB" w14:textId="77777777" w:rsidR="004D71E5" w:rsidRDefault="004D71E5">
      <w:pPr>
        <w:pStyle w:val="BodyText"/>
        <w:spacing w:before="5"/>
        <w:ind w:left="0" w:firstLine="0"/>
        <w:rPr>
          <w:sz w:val="20"/>
        </w:rPr>
      </w:pPr>
    </w:p>
    <w:p w14:paraId="5FD337EF" w14:textId="77777777" w:rsidR="004D71E5" w:rsidRDefault="000F0B96">
      <w:pPr>
        <w:pStyle w:val="Heading3"/>
        <w:spacing w:before="1" w:line="240" w:lineRule="auto"/>
        <w:ind w:left="100"/>
      </w:pPr>
      <w:r>
        <w:t>EXPERIENCE</w:t>
      </w:r>
    </w:p>
    <w:p w14:paraId="4515BF5D" w14:textId="77777777" w:rsidR="004D71E5" w:rsidRDefault="000F0B96">
      <w:pPr>
        <w:spacing w:before="73" w:line="320" w:lineRule="exact"/>
        <w:ind w:left="1568" w:right="4072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Steven P. Pierce</w:t>
      </w:r>
    </w:p>
    <w:p w14:paraId="6E5B3012" w14:textId="77777777" w:rsidR="004D71E5" w:rsidRDefault="000F0B96">
      <w:pPr>
        <w:pStyle w:val="BodyText"/>
        <w:tabs>
          <w:tab w:val="left" w:pos="2617"/>
        </w:tabs>
        <w:spacing w:line="242" w:lineRule="auto"/>
        <w:ind w:left="100" w:right="2606" w:firstLine="537"/>
      </w:pPr>
      <w:r>
        <w:t xml:space="preserve">15115 </w:t>
      </w:r>
      <w:proofErr w:type="spellStart"/>
      <w:r>
        <w:t>Palton</w:t>
      </w:r>
      <w:proofErr w:type="spellEnd"/>
      <w:r>
        <w:t xml:space="preserve"> Springs Drive, Houston, TX 77082 Phone:</w:t>
      </w:r>
      <w:r>
        <w:rPr>
          <w:spacing w:val="-1"/>
        </w:rPr>
        <w:t xml:space="preserve"> </w:t>
      </w:r>
      <w:r>
        <w:t>(281)</w:t>
      </w:r>
      <w:r>
        <w:rPr>
          <w:spacing w:val="1"/>
        </w:rPr>
        <w:t xml:space="preserve"> </w:t>
      </w:r>
      <w:r>
        <w:t>865-7160</w:t>
      </w:r>
      <w:r>
        <w:tab/>
        <w:t>E-mail:</w:t>
      </w:r>
      <w:r>
        <w:rPr>
          <w:spacing w:val="-8"/>
        </w:rPr>
        <w:t xml:space="preserve"> </w:t>
      </w:r>
      <w:hyperlink r:id="rId7">
        <w:r>
          <w:t>werone610@yahoo.com</w:t>
        </w:r>
      </w:hyperlink>
    </w:p>
    <w:p w14:paraId="3B5001D9" w14:textId="77777777" w:rsidR="004D71E5" w:rsidRDefault="006F1A82">
      <w:pPr>
        <w:pStyle w:val="BodyText"/>
        <w:spacing w:before="3" w:line="250" w:lineRule="exact"/>
        <w:ind w:left="1568" w:right="4073" w:firstLine="0"/>
        <w:jc w:val="center"/>
      </w:pPr>
      <w:hyperlink r:id="rId8">
        <w:r w:rsidR="000F0B96">
          <w:rPr>
            <w:color w:val="0000FF"/>
            <w:u w:val="single" w:color="0000FF"/>
          </w:rPr>
          <w:t>www.StevenPierceArt.com</w:t>
        </w:r>
      </w:hyperlink>
    </w:p>
    <w:p w14:paraId="0763BD79" w14:textId="77777777" w:rsidR="004D71E5" w:rsidRDefault="004D71E5">
      <w:pPr>
        <w:spacing w:line="250" w:lineRule="exact"/>
        <w:jc w:val="center"/>
        <w:sectPr w:rsidR="004D71E5">
          <w:type w:val="continuous"/>
          <w:pgSz w:w="12240" w:h="15840"/>
          <w:pgMar w:top="560" w:right="1000" w:bottom="280" w:left="620" w:header="720" w:footer="720" w:gutter="0"/>
          <w:cols w:num="2" w:space="720" w:equalWidth="0">
            <w:col w:w="1543" w:space="987"/>
            <w:col w:w="8090"/>
          </w:cols>
        </w:sectPr>
      </w:pPr>
    </w:p>
    <w:p w14:paraId="1868840E" w14:textId="77777777" w:rsidR="008431DB" w:rsidRDefault="008431DB" w:rsidP="008431DB">
      <w:pPr>
        <w:tabs>
          <w:tab w:val="left" w:pos="4912"/>
          <w:tab w:val="left" w:pos="7747"/>
        </w:tabs>
        <w:spacing w:before="92"/>
        <w:ind w:left="100"/>
      </w:pPr>
      <w:proofErr w:type="spellStart"/>
      <w:r>
        <w:rPr>
          <w:b/>
        </w:rPr>
        <w:t>Casamba</w:t>
      </w:r>
      <w:proofErr w:type="spellEnd"/>
      <w:r>
        <w:rPr>
          <w:b/>
        </w:rPr>
        <w:t xml:space="preserve"> Inc.</w:t>
      </w:r>
      <w:r>
        <w:rPr>
          <w:b/>
        </w:rPr>
        <w:tab/>
      </w:r>
      <w:r>
        <w:t>Agoura Hills,</w:t>
      </w:r>
      <w:r>
        <w:rPr>
          <w:spacing w:val="-7"/>
        </w:rPr>
        <w:t xml:space="preserve"> </w:t>
      </w:r>
      <w:r>
        <w:rPr>
          <w:spacing w:val="-4"/>
        </w:rPr>
        <w:t>California</w:t>
      </w:r>
      <w:r>
        <w:rPr>
          <w:spacing w:val="-4"/>
        </w:rPr>
        <w:tab/>
      </w:r>
      <w:r w:rsidR="001B3991">
        <w:t>05</w:t>
      </w:r>
      <w:r>
        <w:t>/2018 –</w:t>
      </w:r>
      <w:r>
        <w:rPr>
          <w:spacing w:val="5"/>
        </w:rPr>
        <w:t xml:space="preserve"> </w:t>
      </w:r>
      <w:r>
        <w:t>Present</w:t>
      </w:r>
    </w:p>
    <w:p w14:paraId="7C9ED04B" w14:textId="77777777" w:rsidR="008431DB" w:rsidRDefault="008431DB" w:rsidP="008431DB">
      <w:pPr>
        <w:pStyle w:val="Heading3"/>
        <w:spacing w:before="3"/>
        <w:ind w:left="820"/>
      </w:pPr>
      <w:r>
        <w:t>Director of User Experience / Creative Director</w:t>
      </w:r>
    </w:p>
    <w:p w14:paraId="73A9CAD3" w14:textId="480A8DE2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229"/>
      </w:pPr>
      <w:r>
        <w:t xml:space="preserve">Primary responsibility is managing all the </w:t>
      </w:r>
      <w:ins w:id="0" w:author="STEVEN PIERCE" w:date="2020-11-10T10:42:00Z">
        <w:r w:rsidR="00FA3368" w:rsidRPr="00FA3368">
          <w:rPr>
            <w:lang w:val="en"/>
            <w:rPrChange w:id="1" w:author="STEVEN PIERCE" w:date="2020-11-10T10:43:00Z">
              <w:rPr>
                <w:rFonts w:ascii="Segoe UI" w:hAnsi="Segoe UI" w:cs="Segoe UI"/>
                <w:color w:val="666666"/>
                <w:lang w:val="en"/>
              </w:rPr>
            </w:rPrChange>
          </w:rPr>
          <w:t>User Experience (UX)</w:t>
        </w:r>
      </w:ins>
      <w:del w:id="2" w:author="STEVEN PIERCE" w:date="2020-11-10T10:42:00Z">
        <w:r w:rsidRPr="00FA3368" w:rsidDel="00FA3368">
          <w:rPr>
            <w:rPrChange w:id="3" w:author="STEVEN PIERCE" w:date="2020-11-10T10:43:00Z">
              <w:rPr/>
            </w:rPrChange>
          </w:rPr>
          <w:delText>UX</w:delText>
        </w:r>
      </w:del>
      <w:r w:rsidRPr="00FA3368">
        <w:rPr>
          <w:rPrChange w:id="4" w:author="STEVEN PIERCE" w:date="2020-11-10T10:43:00Z">
            <w:rPr/>
          </w:rPrChange>
        </w:rPr>
        <w:t xml:space="preserve"> </w:t>
      </w:r>
      <w:r>
        <w:t xml:space="preserve">for </w:t>
      </w:r>
      <w:proofErr w:type="spellStart"/>
      <w:r>
        <w:t>Casamba</w:t>
      </w:r>
      <w:proofErr w:type="spellEnd"/>
      <w:r>
        <w:t xml:space="preserve">, including but not limited to animation, print, </w:t>
      </w:r>
      <w:r>
        <w:rPr>
          <w:spacing w:val="-4"/>
        </w:rPr>
        <w:t xml:space="preserve">video, gamification, mobile applications, </w:t>
      </w:r>
      <w:ins w:id="5" w:author="HP" w:date="2020-10-19T08:52:00Z">
        <w:r w:rsidR="00155723">
          <w:rPr>
            <w:spacing w:val="-4"/>
          </w:rPr>
          <w:t xml:space="preserve">Google ads, </w:t>
        </w:r>
      </w:ins>
      <w:r>
        <w:rPr>
          <w:spacing w:val="-4"/>
        </w:rPr>
        <w:t>and web development.</w:t>
      </w:r>
    </w:p>
    <w:p w14:paraId="53D6EAFA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before="3" w:line="267" w:lineRule="exact"/>
      </w:pPr>
      <w:r>
        <w:t>Create, and oversee high level concept designs for all digital and print</w:t>
      </w:r>
      <w:r>
        <w:rPr>
          <w:spacing w:val="-21"/>
        </w:rPr>
        <w:t xml:space="preserve"> </w:t>
      </w:r>
      <w:r>
        <w:t>assets.</w:t>
      </w:r>
    </w:p>
    <w:p w14:paraId="77014911" w14:textId="3B4EEACD" w:rsidR="008431DB" w:rsidRPr="000F68E3" w:rsidRDefault="001B3991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9" w:lineRule="exact"/>
      </w:pPr>
      <w:r w:rsidRPr="000F68E3">
        <w:t xml:space="preserve">Lead the planning and oversight of all the </w:t>
      </w:r>
      <w:ins w:id="6" w:author="STEVEN PIERCE" w:date="2020-11-10T10:44:00Z">
        <w:r w:rsidR="00FA3368" w:rsidRPr="00FA3368">
          <w:rPr>
            <w:lang w:val="en"/>
            <w:rPrChange w:id="7" w:author="STEVEN PIERCE" w:date="2020-11-10T10:44:00Z">
              <w:rPr>
                <w:rFonts w:ascii="Segoe UI" w:hAnsi="Segoe UI" w:cs="Segoe UI"/>
                <w:color w:val="666666"/>
                <w:lang w:val="en"/>
              </w:rPr>
            </w:rPrChange>
          </w:rPr>
          <w:t>User Interface Design</w:t>
        </w:r>
      </w:ins>
      <w:ins w:id="8" w:author="STEVEN PIERCE" w:date="2020-11-10T10:45:00Z">
        <w:r w:rsidR="00FA3368">
          <w:rPr>
            <w:rFonts w:ascii="Segoe UI" w:hAnsi="Segoe UI" w:cs="Segoe UI"/>
            <w:color w:val="666666"/>
            <w:lang w:val="en"/>
          </w:rPr>
          <w:t xml:space="preserve">, </w:t>
        </w:r>
        <w:r w:rsidR="00FA3368" w:rsidRPr="00FA3368">
          <w:rPr>
            <w:lang w:val="en"/>
            <w:rPrChange w:id="9" w:author="STEVEN PIERCE" w:date="2020-11-10T10:45:00Z">
              <w:rPr>
                <w:rFonts w:ascii="Segoe UI" w:hAnsi="Segoe UI" w:cs="Segoe UI"/>
                <w:color w:val="666666"/>
                <w:lang w:val="en"/>
              </w:rPr>
            </w:rPrChange>
          </w:rPr>
          <w:t>Interaction Design</w:t>
        </w:r>
      </w:ins>
      <w:ins w:id="10" w:author="STEVEN PIERCE" w:date="2020-11-10T10:44:00Z">
        <w:r w:rsidR="00FA3368" w:rsidRPr="00FA3368">
          <w:rPr>
            <w:rFonts w:ascii="Segoe UI" w:hAnsi="Segoe UI" w:cs="Segoe UI"/>
            <w:lang w:val="en"/>
            <w:rPrChange w:id="11" w:author="STEVEN PIERCE" w:date="2020-11-10T10:45:00Z">
              <w:rPr>
                <w:rFonts w:ascii="Segoe UI" w:hAnsi="Segoe UI" w:cs="Segoe UI"/>
                <w:color w:val="666666"/>
                <w:lang w:val="en"/>
              </w:rPr>
            </w:rPrChange>
          </w:rPr>
          <w:t xml:space="preserve"> </w:t>
        </w:r>
      </w:ins>
      <w:r w:rsidRPr="000F68E3">
        <w:t xml:space="preserve">projects through </w:t>
      </w:r>
      <w:r>
        <w:t>the art and development pipeline.</w:t>
      </w:r>
    </w:p>
    <w:p w14:paraId="075CFFA0" w14:textId="77777777" w:rsidR="008431DB" w:rsidRDefault="00130BB0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26"/>
      </w:pPr>
      <w:r>
        <w:t>Represent the end user to</w:t>
      </w:r>
      <w:r w:rsidR="008431DB">
        <w:t xml:space="preserve"> the lead executives, to enhance </w:t>
      </w:r>
      <w:r>
        <w:t>their experience and ensure overall adoption of our products and software.</w:t>
      </w:r>
    </w:p>
    <w:p w14:paraId="15C746B7" w14:textId="3FEC1788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7" w:lineRule="exact"/>
      </w:pPr>
      <w:r>
        <w:t xml:space="preserve">Fundamentally change how </w:t>
      </w:r>
      <w:r w:rsidR="00130BB0">
        <w:t>we</w:t>
      </w:r>
      <w:r>
        <w:t xml:space="preserve"> go to market through cutting edge </w:t>
      </w:r>
      <w:ins w:id="12" w:author="STEVEN PIERCE" w:date="2020-11-10T10:54:00Z">
        <w:r w:rsidR="00510AF0" w:rsidRPr="00510AF0">
          <w:rPr>
            <w:lang w:val="en"/>
            <w:rPrChange w:id="13" w:author="STEVEN PIERCE" w:date="2020-11-10T10:54:00Z">
              <w:rPr>
                <w:rFonts w:ascii="Segoe UI" w:hAnsi="Segoe UI" w:cs="Segoe UI"/>
                <w:color w:val="666666"/>
                <w:lang w:val="en"/>
              </w:rPr>
            </w:rPrChange>
          </w:rPr>
          <w:t>User Experience Design (UED)</w:t>
        </w:r>
        <w:r w:rsidR="00510AF0" w:rsidRPr="00510AF0">
          <w:rPr>
            <w:rFonts w:ascii="Segoe UI" w:hAnsi="Segoe UI" w:cs="Segoe UI"/>
            <w:lang w:val="en"/>
            <w:rPrChange w:id="14" w:author="STEVEN PIERCE" w:date="2020-11-10T10:54:00Z">
              <w:rPr>
                <w:rFonts w:ascii="Segoe UI" w:hAnsi="Segoe UI" w:cs="Segoe UI"/>
                <w:color w:val="666666"/>
                <w:lang w:val="en"/>
              </w:rPr>
            </w:rPrChange>
          </w:rPr>
          <w:t xml:space="preserve"> </w:t>
        </w:r>
      </w:ins>
      <w:r>
        <w:t xml:space="preserve">animation, video, </w:t>
      </w:r>
      <w:r w:rsidR="00130BB0">
        <w:t>gamification</w:t>
      </w:r>
      <w:r>
        <w:t>, Web,</w:t>
      </w:r>
      <w:del w:id="15" w:author="STEVEN PIERCE" w:date="2020-11-10T10:56:00Z">
        <w:r w:rsidDel="00510AF0">
          <w:delText xml:space="preserve"> </w:delText>
        </w:r>
      </w:del>
      <w:del w:id="16" w:author="HP" w:date="2020-10-19T08:53:00Z">
        <w:r w:rsidDel="00155723">
          <w:delText>and</w:delText>
        </w:r>
      </w:del>
      <w:r>
        <w:rPr>
          <w:spacing w:val="-16"/>
        </w:rPr>
        <w:t xml:space="preserve"> </w:t>
      </w:r>
      <w:ins w:id="17" w:author="STEVEN PIERCE" w:date="2020-11-10T10:55:00Z">
        <w:r w:rsidR="00510AF0" w:rsidRPr="00510AF0">
          <w:rPr>
            <w:spacing w:val="-16"/>
            <w:sz w:val="24"/>
            <w:szCs w:val="24"/>
            <w:rPrChange w:id="18" w:author="STEVEN PIERCE" w:date="2020-11-10T10:56:00Z">
              <w:rPr>
                <w:spacing w:val="-16"/>
              </w:rPr>
            </w:rPrChange>
          </w:rPr>
          <w:t>and</w:t>
        </w:r>
        <w:r w:rsidR="00510AF0">
          <w:rPr>
            <w:spacing w:val="-16"/>
          </w:rPr>
          <w:t xml:space="preserve"> </w:t>
        </w:r>
      </w:ins>
      <w:r>
        <w:t>print</w:t>
      </w:r>
      <w:ins w:id="19" w:author="STEVEN PIERCE" w:date="2020-11-10T10:56:00Z">
        <w:r w:rsidR="00510AF0">
          <w:t>.</w:t>
        </w:r>
      </w:ins>
      <w:ins w:id="20" w:author="HP" w:date="2020-10-19T08:53:00Z">
        <w:del w:id="21" w:author="STEVEN PIERCE" w:date="2020-11-10T10:55:00Z">
          <w:r w:rsidR="00155723" w:rsidDel="00510AF0">
            <w:delText xml:space="preserve"> and user experience design</w:delText>
          </w:r>
        </w:del>
      </w:ins>
      <w:del w:id="22" w:author="STEVEN PIERCE" w:date="2020-11-10T10:55:00Z">
        <w:r w:rsidDel="00510AF0">
          <w:delText>.</w:delText>
        </w:r>
      </w:del>
    </w:p>
    <w:p w14:paraId="18F086B1" w14:textId="7D6EE565" w:rsidR="008431DB" w:rsidRDefault="00130BB0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854"/>
      </w:pPr>
      <w:r>
        <w:t>Present</w:t>
      </w:r>
      <w:r w:rsidR="008431DB">
        <w:t xml:space="preserve"> </w:t>
      </w:r>
      <w:r>
        <w:t>creative audits</w:t>
      </w:r>
      <w:r w:rsidR="008431DB">
        <w:t xml:space="preserve"> to senior executives for consistency of </w:t>
      </w:r>
      <w:ins w:id="23" w:author="STEVEN PIERCE" w:date="2020-11-10T10:56:00Z">
        <w:r w:rsidR="00510AF0" w:rsidRPr="00510AF0">
          <w:rPr>
            <w:lang w:val="en"/>
            <w:rPrChange w:id="24" w:author="STEVEN PIERCE" w:date="2020-11-10T10:56:00Z">
              <w:rPr>
                <w:rFonts w:ascii="Segoe UI" w:hAnsi="Segoe UI" w:cs="Segoe UI"/>
                <w:color w:val="666666"/>
                <w:lang w:val="en"/>
              </w:rPr>
            </w:rPrChange>
          </w:rPr>
          <w:t>Information Architecture</w:t>
        </w:r>
        <w:r w:rsidR="00510AF0" w:rsidRPr="00510AF0">
          <w:rPr>
            <w:rFonts w:ascii="Segoe UI" w:hAnsi="Segoe UI" w:cs="Segoe UI"/>
            <w:lang w:val="en"/>
            <w:rPrChange w:id="25" w:author="STEVEN PIERCE" w:date="2020-11-10T10:56:00Z">
              <w:rPr>
                <w:rFonts w:ascii="Segoe UI" w:hAnsi="Segoe UI" w:cs="Segoe UI"/>
                <w:color w:val="666666"/>
                <w:lang w:val="en"/>
              </w:rPr>
            </w:rPrChange>
          </w:rPr>
          <w:t xml:space="preserve"> </w:t>
        </w:r>
      </w:ins>
      <w:r>
        <w:t xml:space="preserve">UX, </w:t>
      </w:r>
      <w:r w:rsidR="008431DB">
        <w:t>art, scope of the projects,</w:t>
      </w:r>
      <w:r w:rsidR="008431DB">
        <w:rPr>
          <w:spacing w:val="-27"/>
        </w:rPr>
        <w:t xml:space="preserve"> </w:t>
      </w:r>
      <w:r w:rsidR="008431DB">
        <w:t>and milestone and deadline</w:t>
      </w:r>
      <w:r w:rsidR="008431DB">
        <w:rPr>
          <w:spacing w:val="-13"/>
        </w:rPr>
        <w:t xml:space="preserve"> </w:t>
      </w:r>
      <w:r w:rsidR="008431DB">
        <w:t>management.</w:t>
      </w:r>
    </w:p>
    <w:p w14:paraId="5E6BEE38" w14:textId="0B672A41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458"/>
      </w:pPr>
      <w:r>
        <w:t xml:space="preserve">Train </w:t>
      </w:r>
      <w:r w:rsidR="00130BB0">
        <w:t xml:space="preserve">junior </w:t>
      </w:r>
      <w:r>
        <w:t>artists and designers on new software, design and compositional techniques,</w:t>
      </w:r>
      <w:r>
        <w:rPr>
          <w:spacing w:val="-34"/>
        </w:rPr>
        <w:t xml:space="preserve"> </w:t>
      </w:r>
      <w:r>
        <w:t>better animation</w:t>
      </w:r>
      <w:r>
        <w:rPr>
          <w:spacing w:val="-5"/>
        </w:rPr>
        <w:t xml:space="preserve"> </w:t>
      </w:r>
      <w:r>
        <w:t xml:space="preserve">techniques, </w:t>
      </w:r>
      <w:ins w:id="26" w:author="STEVEN PIERCE" w:date="2020-11-10T10:58:00Z">
        <w:r w:rsidR="00510AF0" w:rsidRPr="00510AF0">
          <w:rPr>
            <w:lang w:val="en"/>
            <w:rPrChange w:id="27" w:author="STEVEN PIERCE" w:date="2020-11-10T10:58:00Z">
              <w:rPr>
                <w:rFonts w:ascii="Segoe UI" w:hAnsi="Segoe UI" w:cs="Segoe UI"/>
                <w:color w:val="666666"/>
                <w:lang w:val="en"/>
              </w:rPr>
            </w:rPrChange>
          </w:rPr>
          <w:t>User-centered Design</w:t>
        </w:r>
        <w:r w:rsidR="00510AF0">
          <w:t xml:space="preserve">, </w:t>
        </w:r>
        <w:r w:rsidR="00510AF0" w:rsidRPr="00510AF0">
          <w:rPr>
            <w:lang w:val="en"/>
            <w:rPrChange w:id="28" w:author="STEVEN PIERCE" w:date="2020-11-10T10:58:00Z">
              <w:rPr>
                <w:rFonts w:ascii="Segoe UI" w:hAnsi="Segoe UI" w:cs="Segoe UI"/>
                <w:color w:val="666666"/>
                <w:lang w:val="en"/>
              </w:rPr>
            </w:rPrChange>
          </w:rPr>
          <w:t>Wireframing</w:t>
        </w:r>
        <w:r w:rsidR="00510AF0">
          <w:t xml:space="preserve">, </w:t>
        </w:r>
        <w:r w:rsidR="00510AF0" w:rsidRPr="00510AF0">
          <w:rPr>
            <w:lang w:val="en"/>
            <w:rPrChange w:id="29" w:author="STEVEN PIERCE" w:date="2020-11-10T10:58:00Z">
              <w:rPr>
                <w:rFonts w:ascii="Segoe UI" w:hAnsi="Segoe UI" w:cs="Segoe UI"/>
                <w:color w:val="666666"/>
                <w:lang w:val="en"/>
              </w:rPr>
            </w:rPrChange>
          </w:rPr>
          <w:t>Usability Testing</w:t>
        </w:r>
      </w:ins>
      <w:ins w:id="30" w:author="STEVEN PIERCE" w:date="2020-11-10T10:59:00Z">
        <w:r w:rsidR="00510AF0">
          <w:t>.</w:t>
        </w:r>
      </w:ins>
      <w:del w:id="31" w:author="STEVEN PIERCE" w:date="2020-11-10T10:58:00Z">
        <w:r w:rsidDel="00510AF0">
          <w:delText>and best UI/UX practices.</w:delText>
        </w:r>
      </w:del>
    </w:p>
    <w:p w14:paraId="6D9EC3D7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294"/>
      </w:pPr>
      <w:r>
        <w:t>Created the brand style guide for not only software, but for animation, video, and multimedia</w:t>
      </w:r>
      <w:r w:rsidR="00130BB0">
        <w:rPr>
          <w:spacing w:val="-33"/>
        </w:rPr>
        <w:t>.</w:t>
      </w:r>
    </w:p>
    <w:p w14:paraId="7ECC05B7" w14:textId="293E4E19" w:rsidR="008431DB" w:rsidDel="00FE0732" w:rsidRDefault="00130BB0" w:rsidP="001B3991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81"/>
        <w:rPr>
          <w:del w:id="32" w:author="STEVEN PIERCE" w:date="2019-03-28T18:32:00Z"/>
        </w:rPr>
      </w:pPr>
      <w:r>
        <w:t>B</w:t>
      </w:r>
      <w:r w:rsidR="008431DB">
        <w:t xml:space="preserve">ridge the gap between </w:t>
      </w:r>
      <w:proofErr w:type="spellStart"/>
      <w:r>
        <w:t>Casamba</w:t>
      </w:r>
      <w:proofErr w:type="spellEnd"/>
      <w:r w:rsidR="008431DB">
        <w:t xml:space="preserve"> and their clients through visualized data, proper UI/UX techniques and gamification of solutions.</w:t>
      </w:r>
      <w:ins w:id="33" w:author="STEVEN PIERCE" w:date="2020-10-28T10:23:00Z">
        <w:r w:rsidR="00FE0732">
          <w:t xml:space="preserve"> </w:t>
        </w:r>
      </w:ins>
    </w:p>
    <w:p w14:paraId="5646D645" w14:textId="77777777" w:rsidR="00FE0732" w:rsidRDefault="00FE0732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81"/>
        <w:rPr>
          <w:ins w:id="34" w:author="STEVEN PIERCE" w:date="2020-10-28T10:24:00Z"/>
        </w:rPr>
      </w:pPr>
    </w:p>
    <w:p w14:paraId="74042BFF" w14:textId="77777777" w:rsidR="00BB4469" w:rsidRPr="001B3991" w:rsidRDefault="008431DB" w:rsidP="001B3991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81"/>
        <w:rPr>
          <w:b/>
        </w:rPr>
      </w:pPr>
      <w:r>
        <w:t>Set the UI/UX standards for software within</w:t>
      </w:r>
      <w:r w:rsidRPr="001B3991">
        <w:rPr>
          <w:spacing w:val="-16"/>
        </w:rPr>
        <w:t xml:space="preserve"> </w:t>
      </w:r>
      <w:proofErr w:type="spellStart"/>
      <w:r w:rsidR="00130BB0">
        <w:t>Casamba</w:t>
      </w:r>
      <w:proofErr w:type="spellEnd"/>
      <w:r>
        <w:t>.</w:t>
      </w:r>
    </w:p>
    <w:p w14:paraId="5F18D2D7" w14:textId="77777777" w:rsidR="00BB4469" w:rsidRDefault="00BB4469" w:rsidP="0077726D">
      <w:pPr>
        <w:tabs>
          <w:tab w:val="left" w:pos="4912"/>
          <w:tab w:val="left" w:pos="7747"/>
        </w:tabs>
        <w:spacing w:before="92"/>
        <w:ind w:left="100"/>
        <w:rPr>
          <w:b/>
        </w:rPr>
      </w:pPr>
    </w:p>
    <w:p w14:paraId="565D7006" w14:textId="77777777" w:rsidR="0077726D" w:rsidRDefault="0077726D" w:rsidP="0077726D">
      <w:pPr>
        <w:tabs>
          <w:tab w:val="left" w:pos="4912"/>
          <w:tab w:val="left" w:pos="7747"/>
        </w:tabs>
        <w:spacing w:before="92"/>
        <w:ind w:left="100"/>
      </w:pPr>
      <w:proofErr w:type="spellStart"/>
      <w:r>
        <w:rPr>
          <w:b/>
        </w:rPr>
        <w:t>Fuel.tech</w:t>
      </w:r>
      <w:proofErr w:type="spellEnd"/>
      <w:r>
        <w:rPr>
          <w:b/>
        </w:rPr>
        <w:tab/>
      </w:r>
      <w:r>
        <w:t>Houston,</w:t>
      </w:r>
      <w:r>
        <w:rPr>
          <w:spacing w:val="-7"/>
        </w:rPr>
        <w:t xml:space="preserve"> </w:t>
      </w:r>
      <w:r>
        <w:rPr>
          <w:spacing w:val="-4"/>
        </w:rPr>
        <w:t>Texas</w:t>
      </w:r>
      <w:r>
        <w:rPr>
          <w:spacing w:val="-4"/>
        </w:rPr>
        <w:tab/>
      </w:r>
      <w:r>
        <w:t>06/2016 –</w:t>
      </w:r>
      <w:r>
        <w:rPr>
          <w:spacing w:val="5"/>
        </w:rPr>
        <w:t xml:space="preserve"> </w:t>
      </w:r>
      <w:r w:rsidR="001B3991">
        <w:t>5</w:t>
      </w:r>
      <w:r w:rsidR="008431DB">
        <w:t>/2018</w:t>
      </w:r>
    </w:p>
    <w:p w14:paraId="599F81ED" w14:textId="77777777" w:rsidR="0077726D" w:rsidRDefault="0077726D" w:rsidP="0077726D">
      <w:pPr>
        <w:pStyle w:val="Heading3"/>
        <w:spacing w:before="3"/>
        <w:ind w:left="820"/>
      </w:pPr>
      <w:r>
        <w:t>Chief Creative Officer</w:t>
      </w:r>
    </w:p>
    <w:p w14:paraId="57484294" w14:textId="77777777" w:rsidR="008431DB" w:rsidRDefault="008431DB" w:rsidP="0077726D">
      <w:pPr>
        <w:pStyle w:val="Heading3"/>
        <w:spacing w:before="3"/>
        <w:ind w:left="820"/>
      </w:pPr>
    </w:p>
    <w:p w14:paraId="0A2F0DAC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229"/>
      </w:pPr>
      <w:r>
        <w:t xml:space="preserve">Primary responsibility is managing all the creative for </w:t>
      </w:r>
      <w:proofErr w:type="spellStart"/>
      <w:proofErr w:type="gramStart"/>
      <w:r>
        <w:t>fuel.tech</w:t>
      </w:r>
      <w:proofErr w:type="spellEnd"/>
      <w:proofErr w:type="gramEnd"/>
      <w:r>
        <w:t xml:space="preserve">, including but not limited to </w:t>
      </w:r>
      <w:r w:rsidR="006826A4">
        <w:t>a</w:t>
      </w:r>
      <w:r>
        <w:t xml:space="preserve">nimation, </w:t>
      </w:r>
      <w:r w:rsidR="006826A4">
        <w:t>p</w:t>
      </w:r>
      <w:r>
        <w:t xml:space="preserve">rint, </w:t>
      </w:r>
      <w:r w:rsidR="006826A4">
        <w:rPr>
          <w:spacing w:val="-4"/>
        </w:rPr>
        <w:t>v</w:t>
      </w:r>
      <w:r>
        <w:rPr>
          <w:spacing w:val="-4"/>
        </w:rPr>
        <w:t xml:space="preserve">ideo, </w:t>
      </w:r>
      <w:r w:rsidR="006826A4">
        <w:rPr>
          <w:spacing w:val="-4"/>
        </w:rPr>
        <w:t>a</w:t>
      </w:r>
      <w:r>
        <w:rPr>
          <w:spacing w:val="-4"/>
        </w:rPr>
        <w:t xml:space="preserve">ugmented reality, </w:t>
      </w:r>
      <w:r w:rsidR="006826A4">
        <w:rPr>
          <w:spacing w:val="-4"/>
        </w:rPr>
        <w:t>v</w:t>
      </w:r>
      <w:r>
        <w:rPr>
          <w:spacing w:val="-4"/>
        </w:rPr>
        <w:t xml:space="preserve">irtual reality, </w:t>
      </w:r>
      <w:r w:rsidR="006826A4">
        <w:rPr>
          <w:spacing w:val="-4"/>
        </w:rPr>
        <w:t>m</w:t>
      </w:r>
      <w:r>
        <w:rPr>
          <w:spacing w:val="-4"/>
        </w:rPr>
        <w:t>obile applications, and web dev</w:t>
      </w:r>
      <w:r w:rsidR="006826A4">
        <w:rPr>
          <w:spacing w:val="-4"/>
        </w:rPr>
        <w:t>elopment.</w:t>
      </w:r>
    </w:p>
    <w:p w14:paraId="4A2C3429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before="3" w:line="267" w:lineRule="exact"/>
      </w:pPr>
      <w:r>
        <w:t>Create, and oversee high level concept designs for all digital and print</w:t>
      </w:r>
      <w:r>
        <w:rPr>
          <w:spacing w:val="-21"/>
        </w:rPr>
        <w:t xml:space="preserve"> </w:t>
      </w:r>
      <w:r>
        <w:t>assets.</w:t>
      </w:r>
    </w:p>
    <w:p w14:paraId="1CD9D6F9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9" w:lineRule="exact"/>
      </w:pPr>
      <w:r>
        <w:t xml:space="preserve">Lead the planning and oversight of </w:t>
      </w:r>
      <w:r w:rsidR="009C25C1">
        <w:t xml:space="preserve">all the </w:t>
      </w:r>
      <w:r>
        <w:t>projects through the art</w:t>
      </w:r>
      <w:r>
        <w:rPr>
          <w:spacing w:val="-21"/>
        </w:rPr>
        <w:t xml:space="preserve"> </w:t>
      </w:r>
      <w:r>
        <w:t>pipeline.</w:t>
      </w:r>
    </w:p>
    <w:p w14:paraId="6C18CC45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26"/>
      </w:pPr>
      <w:r>
        <w:t xml:space="preserve">Act as a liaison between the lead executives, </w:t>
      </w:r>
      <w:r w:rsidR="006826A4">
        <w:t>c</w:t>
      </w:r>
      <w:r>
        <w:t>lients, and artists to enhance collaboration and coordination to ensure consistency with the pre-visualized look and feel of current</w:t>
      </w:r>
      <w:r>
        <w:rPr>
          <w:spacing w:val="-31"/>
        </w:rPr>
        <w:t xml:space="preserve"> </w:t>
      </w:r>
      <w:r>
        <w:t>projects.</w:t>
      </w:r>
    </w:p>
    <w:p w14:paraId="0E616DA7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7" w:lineRule="exact"/>
      </w:pPr>
      <w:r>
        <w:t>Fundamentally change how our clients go to market through cutting edge animation, video, AR, VR, Web, and</w:t>
      </w:r>
      <w:r>
        <w:rPr>
          <w:spacing w:val="-16"/>
        </w:rPr>
        <w:t xml:space="preserve"> </w:t>
      </w:r>
      <w:r>
        <w:t>print.</w:t>
      </w:r>
    </w:p>
    <w:p w14:paraId="4AB85970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941"/>
      </w:pPr>
      <w:r>
        <w:t xml:space="preserve">Optimize work flows and update teams to industry standard </w:t>
      </w:r>
      <w:r w:rsidR="006826A4">
        <w:t>h</w:t>
      </w:r>
      <w:r>
        <w:t xml:space="preserve">ardware, and software to accommodate the new look and feel of </w:t>
      </w:r>
      <w:proofErr w:type="spellStart"/>
      <w:proofErr w:type="gramStart"/>
      <w:r>
        <w:t>fuel.tech’s</w:t>
      </w:r>
      <w:proofErr w:type="spellEnd"/>
      <w:proofErr w:type="gramEnd"/>
      <w:r>
        <w:t xml:space="preserve"> digital</w:t>
      </w:r>
      <w:r>
        <w:rPr>
          <w:spacing w:val="-10"/>
        </w:rPr>
        <w:t xml:space="preserve"> </w:t>
      </w:r>
      <w:r>
        <w:t>assets.</w:t>
      </w:r>
    </w:p>
    <w:p w14:paraId="1D4BF941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854"/>
      </w:pPr>
      <w:r>
        <w:t>Present art reviews to senior executives for consistency of art, scope of the projects,</w:t>
      </w:r>
      <w:r>
        <w:rPr>
          <w:spacing w:val="-27"/>
        </w:rPr>
        <w:t xml:space="preserve"> </w:t>
      </w:r>
      <w:r>
        <w:t>and milestone and deadline</w:t>
      </w:r>
      <w:r>
        <w:rPr>
          <w:spacing w:val="-13"/>
        </w:rPr>
        <w:t xml:space="preserve"> </w:t>
      </w:r>
      <w:r w:rsidR="006E25B3">
        <w:t>management.</w:t>
      </w:r>
    </w:p>
    <w:p w14:paraId="06A5E4BE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458"/>
      </w:pPr>
      <w:r>
        <w:t>Train artist</w:t>
      </w:r>
      <w:r w:rsidR="006826A4">
        <w:t>s</w:t>
      </w:r>
      <w:r>
        <w:t xml:space="preserve"> and designers on new software, design and compositional techniques,</w:t>
      </w:r>
      <w:r>
        <w:rPr>
          <w:spacing w:val="-34"/>
        </w:rPr>
        <w:t xml:space="preserve"> </w:t>
      </w:r>
      <w:r>
        <w:t>better animation</w:t>
      </w:r>
      <w:r>
        <w:rPr>
          <w:spacing w:val="-5"/>
        </w:rPr>
        <w:t xml:space="preserve"> </w:t>
      </w:r>
      <w:r>
        <w:t>techniques, and best UI/UX practices.</w:t>
      </w:r>
    </w:p>
    <w:p w14:paraId="2545145B" w14:textId="77777777" w:rsidR="0077726D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294"/>
      </w:pPr>
      <w:r>
        <w:t xml:space="preserve">Created the </w:t>
      </w:r>
      <w:r w:rsidR="006826A4">
        <w:t>b</w:t>
      </w:r>
      <w:r>
        <w:t xml:space="preserve">rand </w:t>
      </w:r>
      <w:r w:rsidR="006826A4">
        <w:t>s</w:t>
      </w:r>
      <w:r>
        <w:t>tyle guide for not only software, but for animation, video, and multimedia</w:t>
      </w:r>
      <w:r>
        <w:rPr>
          <w:spacing w:val="-33"/>
        </w:rPr>
        <w:t xml:space="preserve"> </w:t>
      </w:r>
      <w:r w:rsidR="00062C44">
        <w:t>as well.</w:t>
      </w:r>
    </w:p>
    <w:p w14:paraId="662ABDE6" w14:textId="77777777" w:rsidR="00062C44" w:rsidRDefault="00062C44" w:rsidP="00062C44">
      <w:pPr>
        <w:pStyle w:val="BodyText"/>
        <w:numPr>
          <w:ilvl w:val="0"/>
          <w:numId w:val="1"/>
        </w:numPr>
      </w:pPr>
      <w:r>
        <w:t xml:space="preserve">My team has done over 100 animations for tradeshows, executives, customer events, websites, AR, VR, </w:t>
      </w:r>
      <w:r w:rsidRPr="006E25B3">
        <w:t>mobile applications, and</w:t>
      </w:r>
      <w:r>
        <w:t xml:space="preserve"> social media</w:t>
      </w:r>
      <w:r>
        <w:rPr>
          <w:spacing w:val="-5"/>
        </w:rPr>
        <w:t xml:space="preserve"> </w:t>
      </w:r>
      <w:r>
        <w:t>channels.</w:t>
      </w:r>
    </w:p>
    <w:p w14:paraId="10C40E67" w14:textId="463CB994" w:rsidR="0077726D" w:rsidDel="001B3991" w:rsidRDefault="0077726D" w:rsidP="0077726D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81"/>
        <w:rPr>
          <w:del w:id="35" w:author="STEVEN PIERCE" w:date="2019-03-28T18:33:00Z"/>
        </w:rPr>
      </w:pPr>
      <w:r>
        <w:t>I</w:t>
      </w:r>
      <w:r w:rsidR="003A5F4F">
        <w:t xml:space="preserve"> was brought in</w:t>
      </w:r>
      <w:r>
        <w:t xml:space="preserve"> to help bridge the gap between </w:t>
      </w:r>
      <w:proofErr w:type="spellStart"/>
      <w:proofErr w:type="gramStart"/>
      <w:r>
        <w:t>fuel.tech</w:t>
      </w:r>
      <w:proofErr w:type="spellEnd"/>
      <w:proofErr w:type="gramEnd"/>
      <w:r>
        <w:t xml:space="preserve"> and their clients through vis</w:t>
      </w:r>
      <w:r w:rsidR="006E25B3">
        <w:t>ualized data, proper UI/UX techn</w:t>
      </w:r>
      <w:r>
        <w:t>iques and gamification of solutions.</w:t>
      </w:r>
      <w:ins w:id="36" w:author="STEVEN PIERCE" w:date="2020-10-28T10:23:00Z">
        <w:r w:rsidR="00FE0732">
          <w:t xml:space="preserve"> </w:t>
        </w:r>
      </w:ins>
    </w:p>
    <w:p w14:paraId="4C6943D5" w14:textId="77777777" w:rsidR="00BB4469" w:rsidRPr="001B3991" w:rsidRDefault="0077726D" w:rsidP="001B3991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81"/>
        <w:rPr>
          <w:b/>
        </w:rPr>
      </w:pPr>
      <w:r>
        <w:t>Set the UI/UX standards for software within</w:t>
      </w:r>
      <w:r w:rsidRPr="001B3991">
        <w:rPr>
          <w:spacing w:val="-16"/>
        </w:rPr>
        <w:t xml:space="preserve"> </w:t>
      </w:r>
      <w:proofErr w:type="spellStart"/>
      <w:proofErr w:type="gramStart"/>
      <w:r>
        <w:t>fuel.tech</w:t>
      </w:r>
      <w:proofErr w:type="spellEnd"/>
      <w:proofErr w:type="gramEnd"/>
      <w:r>
        <w:t xml:space="preserve"> and their clients.</w:t>
      </w:r>
    </w:p>
    <w:p w14:paraId="7D5C27FA" w14:textId="77777777" w:rsidR="00BB4469" w:rsidRDefault="00BB4469">
      <w:pPr>
        <w:tabs>
          <w:tab w:val="left" w:pos="4912"/>
          <w:tab w:val="left" w:pos="7747"/>
        </w:tabs>
        <w:spacing w:before="92"/>
        <w:ind w:left="100"/>
        <w:rPr>
          <w:b/>
        </w:rPr>
      </w:pPr>
    </w:p>
    <w:p w14:paraId="5376ADB6" w14:textId="77777777" w:rsidR="00BB4469" w:rsidRDefault="00BB4469">
      <w:pPr>
        <w:tabs>
          <w:tab w:val="left" w:pos="4912"/>
          <w:tab w:val="left" w:pos="7747"/>
        </w:tabs>
        <w:spacing w:before="92"/>
        <w:ind w:left="100"/>
        <w:rPr>
          <w:b/>
        </w:rPr>
      </w:pPr>
    </w:p>
    <w:p w14:paraId="0AF2FDC1" w14:textId="77777777" w:rsidR="00BB4469" w:rsidRDefault="00BB4469">
      <w:pPr>
        <w:tabs>
          <w:tab w:val="left" w:pos="4912"/>
          <w:tab w:val="left" w:pos="7747"/>
        </w:tabs>
        <w:spacing w:before="92"/>
        <w:ind w:left="100"/>
        <w:rPr>
          <w:b/>
        </w:rPr>
      </w:pPr>
    </w:p>
    <w:p w14:paraId="26FD9867" w14:textId="77777777" w:rsidR="000F68E3" w:rsidRDefault="000F68E3">
      <w:pPr>
        <w:tabs>
          <w:tab w:val="left" w:pos="4912"/>
          <w:tab w:val="left" w:pos="7747"/>
        </w:tabs>
        <w:spacing w:before="92"/>
        <w:ind w:left="100"/>
        <w:rPr>
          <w:b/>
        </w:rPr>
      </w:pPr>
    </w:p>
    <w:p w14:paraId="69CC5F3D" w14:textId="77777777" w:rsidR="004D71E5" w:rsidRDefault="000F0B96">
      <w:pPr>
        <w:tabs>
          <w:tab w:val="left" w:pos="4912"/>
          <w:tab w:val="left" w:pos="7747"/>
        </w:tabs>
        <w:spacing w:before="92"/>
        <w:ind w:left="100"/>
      </w:pPr>
      <w:r>
        <w:rPr>
          <w:b/>
        </w:rPr>
        <w:t>Baker</w:t>
      </w:r>
      <w:r>
        <w:rPr>
          <w:b/>
          <w:spacing w:val="-8"/>
        </w:rPr>
        <w:t xml:space="preserve"> </w:t>
      </w:r>
      <w:r>
        <w:rPr>
          <w:b/>
        </w:rPr>
        <w:t>Hughes</w:t>
      </w:r>
      <w:r>
        <w:rPr>
          <w:b/>
          <w:spacing w:val="-1"/>
        </w:rPr>
        <w:t xml:space="preserve"> </w:t>
      </w:r>
      <w:r>
        <w:rPr>
          <w:b/>
        </w:rPr>
        <w:t>Incorporated</w:t>
      </w:r>
      <w:r>
        <w:rPr>
          <w:b/>
        </w:rPr>
        <w:tab/>
      </w:r>
      <w:r>
        <w:t>Houston,</w:t>
      </w:r>
      <w:r>
        <w:rPr>
          <w:spacing w:val="-7"/>
        </w:rPr>
        <w:t xml:space="preserve"> </w:t>
      </w:r>
      <w:r>
        <w:rPr>
          <w:spacing w:val="-4"/>
        </w:rPr>
        <w:t>Texas</w:t>
      </w:r>
      <w:r>
        <w:rPr>
          <w:spacing w:val="-4"/>
        </w:rPr>
        <w:tab/>
      </w:r>
      <w:r>
        <w:t>02/2012 –</w:t>
      </w:r>
      <w:r>
        <w:rPr>
          <w:spacing w:val="5"/>
        </w:rPr>
        <w:t xml:space="preserve"> </w:t>
      </w:r>
      <w:r>
        <w:t>06/2016</w:t>
      </w:r>
    </w:p>
    <w:p w14:paraId="606E8D5C" w14:textId="77777777" w:rsidR="004D71E5" w:rsidRDefault="000F0B96">
      <w:pPr>
        <w:pStyle w:val="Heading3"/>
        <w:spacing w:before="3"/>
        <w:ind w:left="820"/>
      </w:pPr>
      <w:r>
        <w:t>Creative Director</w:t>
      </w:r>
    </w:p>
    <w:p w14:paraId="0C31F956" w14:textId="77777777" w:rsidR="008431DB" w:rsidRDefault="008431DB">
      <w:pPr>
        <w:pStyle w:val="Heading3"/>
        <w:spacing w:before="3"/>
        <w:ind w:left="820"/>
      </w:pPr>
    </w:p>
    <w:p w14:paraId="743715D5" w14:textId="77777777" w:rsidR="004D71E5" w:rsidRDefault="000F0B96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229"/>
      </w:pPr>
      <w:r>
        <w:t xml:space="preserve">Primary responsibility </w:t>
      </w:r>
      <w:r w:rsidR="006826A4">
        <w:t>was</w:t>
      </w:r>
      <w:r>
        <w:t xml:space="preserve"> managing all the creative for Baker Hughes, including but not limited to </w:t>
      </w:r>
      <w:r w:rsidR="006826A4">
        <w:t>a</w:t>
      </w:r>
      <w:r>
        <w:t xml:space="preserve">nimation, </w:t>
      </w:r>
      <w:r w:rsidR="006826A4">
        <w:t>p</w:t>
      </w:r>
      <w:r>
        <w:t>rint, and</w:t>
      </w:r>
      <w:r>
        <w:rPr>
          <w:spacing w:val="-5"/>
        </w:rPr>
        <w:t xml:space="preserve"> </w:t>
      </w:r>
      <w:r w:rsidR="006826A4">
        <w:rPr>
          <w:spacing w:val="-4"/>
        </w:rPr>
        <w:t>v</w:t>
      </w:r>
      <w:r>
        <w:rPr>
          <w:spacing w:val="-4"/>
        </w:rPr>
        <w:t>ideo.</w:t>
      </w:r>
    </w:p>
    <w:p w14:paraId="004D7210" w14:textId="77777777" w:rsidR="004D71E5" w:rsidRDefault="000F0B96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before="3" w:line="267" w:lineRule="exact"/>
      </w:pPr>
      <w:r>
        <w:t>Create</w:t>
      </w:r>
      <w:r w:rsidR="006826A4">
        <w:t>d</w:t>
      </w:r>
      <w:r>
        <w:t xml:space="preserve"> and overs</w:t>
      </w:r>
      <w:r w:rsidR="006826A4">
        <w:t>aw</w:t>
      </w:r>
      <w:r>
        <w:t xml:space="preserve"> high level concept designs for all digital and print</w:t>
      </w:r>
      <w:r>
        <w:rPr>
          <w:spacing w:val="-21"/>
        </w:rPr>
        <w:t xml:space="preserve"> </w:t>
      </w:r>
      <w:r>
        <w:t>assets.</w:t>
      </w:r>
    </w:p>
    <w:p w14:paraId="361D6FA8" w14:textId="77777777" w:rsidR="004D71E5" w:rsidRDefault="000F0B96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9" w:lineRule="exact"/>
      </w:pPr>
      <w:r>
        <w:t xml:space="preserve">Led the planning and oversight of </w:t>
      </w:r>
      <w:r w:rsidR="009C25C1">
        <w:t>all the</w:t>
      </w:r>
      <w:r>
        <w:t xml:space="preserve"> projects through the art</w:t>
      </w:r>
      <w:r>
        <w:rPr>
          <w:spacing w:val="-21"/>
        </w:rPr>
        <w:t xml:space="preserve"> </w:t>
      </w:r>
      <w:r>
        <w:t>pipeline.</w:t>
      </w:r>
    </w:p>
    <w:p w14:paraId="22516171" w14:textId="77777777" w:rsidR="004D71E5" w:rsidRDefault="000F0B96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26"/>
      </w:pPr>
      <w:r>
        <w:t>Act</w:t>
      </w:r>
      <w:r w:rsidR="006826A4">
        <w:t>ed</w:t>
      </w:r>
      <w:r>
        <w:t xml:space="preserve"> as a liaison between the lead executives, </w:t>
      </w:r>
      <w:r w:rsidR="006826A4">
        <w:t>p</w:t>
      </w:r>
      <w:r>
        <w:t>roduct lines, and artists to enhance collaboration and coordination to ensure consistency with the pre-visualized look and feel of current</w:t>
      </w:r>
      <w:r>
        <w:rPr>
          <w:spacing w:val="-31"/>
        </w:rPr>
        <w:t xml:space="preserve"> </w:t>
      </w:r>
      <w:r>
        <w:t>projects.</w:t>
      </w:r>
    </w:p>
    <w:p w14:paraId="2713F302" w14:textId="77777777" w:rsidR="004D71E5" w:rsidRDefault="000F0B96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7" w:lineRule="exact"/>
      </w:pPr>
      <w:r>
        <w:t>Fundamentally changed how we go to market through animation, video, and</w:t>
      </w:r>
      <w:r>
        <w:rPr>
          <w:spacing w:val="-16"/>
        </w:rPr>
        <w:t xml:space="preserve"> </w:t>
      </w:r>
      <w:r>
        <w:t>print.</w:t>
      </w:r>
    </w:p>
    <w:p w14:paraId="435E6E17" w14:textId="3AAE6AD6" w:rsidR="004D71E5" w:rsidRDefault="000F0B96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941"/>
      </w:pPr>
      <w:r>
        <w:t xml:space="preserve">Optimized </w:t>
      </w:r>
      <w:del w:id="37" w:author="STEVEN PIERCE" w:date="2020-11-10T11:00:00Z">
        <w:r w:rsidDel="00510AF0">
          <w:delText>work flows</w:delText>
        </w:r>
      </w:del>
      <w:ins w:id="38" w:author="STEVEN PIERCE" w:date="2020-11-10T11:00:00Z">
        <w:r w:rsidR="00510AF0">
          <w:t>workflows</w:t>
        </w:r>
      </w:ins>
      <w:r>
        <w:t xml:space="preserve"> and updated teams to industry standard </w:t>
      </w:r>
      <w:r w:rsidR="006826A4">
        <w:t>h</w:t>
      </w:r>
      <w:r>
        <w:t>ardware and software to accommodate the new look and feel of Baker Hughes digital</w:t>
      </w:r>
      <w:r>
        <w:rPr>
          <w:spacing w:val="-10"/>
        </w:rPr>
        <w:t xml:space="preserve"> </w:t>
      </w:r>
      <w:r>
        <w:t>assets.</w:t>
      </w:r>
    </w:p>
    <w:p w14:paraId="18B24472" w14:textId="77777777" w:rsidR="004D71E5" w:rsidRDefault="000F0B96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854"/>
      </w:pPr>
      <w:r>
        <w:t>Presented art reviews to senior executives for consistency of art, scope of the projects,</w:t>
      </w:r>
      <w:r>
        <w:rPr>
          <w:spacing w:val="-27"/>
        </w:rPr>
        <w:t xml:space="preserve"> </w:t>
      </w:r>
      <w:r>
        <w:t>and milestone and deadline</w:t>
      </w:r>
      <w:r>
        <w:rPr>
          <w:spacing w:val="-13"/>
        </w:rPr>
        <w:t xml:space="preserve"> </w:t>
      </w:r>
      <w:r>
        <w:t>management.</w:t>
      </w:r>
    </w:p>
    <w:p w14:paraId="09F885F6" w14:textId="77777777" w:rsidR="008431DB" w:rsidRDefault="00365566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before="3"/>
        <w:ind w:right="275"/>
        <w:rPr>
          <w:sz w:val="24"/>
        </w:rPr>
      </w:pPr>
      <w:r>
        <w:t>My team created over 250 animations for tradeshows, executives, customer events, websites,</w:t>
      </w:r>
      <w:r>
        <w:rPr>
          <w:spacing w:val="-25"/>
        </w:rPr>
        <w:t xml:space="preserve"> </w:t>
      </w:r>
      <w:r w:rsidR="00D2597C">
        <w:t>and mobile</w:t>
      </w:r>
      <w:r w:rsidR="00552DE5">
        <w:t xml:space="preserve"> applications.</w:t>
      </w:r>
      <w:r w:rsidR="008431DB" w:rsidRPr="008431DB">
        <w:t xml:space="preserve"> </w:t>
      </w:r>
      <w:r w:rsidR="008431DB">
        <w:t>I have several patents pending based on my conceptual designs for new ways of visualizing data, and hardware designs. (</w:t>
      </w:r>
      <w:r w:rsidR="008431DB">
        <w:rPr>
          <w:sz w:val="24"/>
        </w:rPr>
        <w:t>Patent number 9153050 is the first to go</w:t>
      </w:r>
      <w:r w:rsidR="008431DB">
        <w:rPr>
          <w:spacing w:val="-13"/>
          <w:sz w:val="24"/>
        </w:rPr>
        <w:t xml:space="preserve"> </w:t>
      </w:r>
      <w:r w:rsidR="008431DB">
        <w:rPr>
          <w:sz w:val="24"/>
        </w:rPr>
        <w:t>through.)</w:t>
      </w:r>
    </w:p>
    <w:p w14:paraId="1E37D8DB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458"/>
      </w:pPr>
      <w:r>
        <w:t>Trained artist and designers on new software, design and compositional techniques, and</w:t>
      </w:r>
      <w:r>
        <w:rPr>
          <w:spacing w:val="-34"/>
        </w:rPr>
        <w:t xml:space="preserve"> </w:t>
      </w:r>
      <w:r>
        <w:t>better animation</w:t>
      </w:r>
      <w:r>
        <w:rPr>
          <w:spacing w:val="-5"/>
        </w:rPr>
        <w:t xml:space="preserve"> </w:t>
      </w:r>
      <w:r>
        <w:t>techniques.</w:t>
      </w:r>
    </w:p>
    <w:p w14:paraId="5F86FCA8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396"/>
      </w:pPr>
      <w:r>
        <w:t xml:space="preserve">Identified new technologies and helped employees make them part of their </w:t>
      </w:r>
      <w:r>
        <w:rPr>
          <w:spacing w:val="-3"/>
        </w:rPr>
        <w:t xml:space="preserve">workflow, </w:t>
      </w:r>
      <w:r>
        <w:t xml:space="preserve">including but not limited to: Cinema 4D, </w:t>
      </w:r>
      <w:r>
        <w:rPr>
          <w:spacing w:val="-4"/>
        </w:rPr>
        <w:t xml:space="preserve">Unity, </w:t>
      </w:r>
      <w:r>
        <w:t xml:space="preserve">Krakatoa, Fume FX, </w:t>
      </w:r>
      <w:proofErr w:type="spellStart"/>
      <w:r>
        <w:t>Thrausi</w:t>
      </w:r>
      <w:proofErr w:type="spellEnd"/>
      <w:r>
        <w:t>, and</w:t>
      </w:r>
      <w:r>
        <w:rPr>
          <w:spacing w:val="-12"/>
        </w:rPr>
        <w:t xml:space="preserve"> </w:t>
      </w:r>
      <w:r>
        <w:t>Form.</w:t>
      </w:r>
    </w:p>
    <w:p w14:paraId="5897B496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294"/>
      </w:pPr>
      <w:r>
        <w:t>Created the brand style guide for not only software, but for animation, video, and multimedia</w:t>
      </w:r>
      <w:r>
        <w:rPr>
          <w:spacing w:val="-33"/>
        </w:rPr>
        <w:t xml:space="preserve"> </w:t>
      </w:r>
    </w:p>
    <w:p w14:paraId="4EF7CC7D" w14:textId="77777777" w:rsidR="008431DB" w:rsidRPr="00552DE5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9" w:lineRule="exact"/>
      </w:pPr>
      <w:r>
        <w:t>Designed the 2015 annual</w:t>
      </w:r>
      <w:r>
        <w:rPr>
          <w:spacing w:val="-8"/>
        </w:rPr>
        <w:t xml:space="preserve"> </w:t>
      </w:r>
      <w:r>
        <w:t>report.</w:t>
      </w:r>
    </w:p>
    <w:p w14:paraId="136CA3C4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461"/>
      </w:pPr>
      <w:r>
        <w:t>Managed and led the mobility team through its infancy and was responsible for the first real mobile applications Baker Hughes ever produced. Managed the social media team to provide a consistent voice for Baker Hughes through posts and videos on all social</w:t>
      </w:r>
      <w:r>
        <w:rPr>
          <w:spacing w:val="-21"/>
        </w:rPr>
        <w:t xml:space="preserve"> </w:t>
      </w:r>
      <w:r>
        <w:t>channels.</w:t>
      </w:r>
    </w:p>
    <w:p w14:paraId="49D34D33" w14:textId="77777777" w:rsidR="008431DB" w:rsidRDefault="008431DB" w:rsidP="008431DB">
      <w:pPr>
        <w:pStyle w:val="ListParagraph"/>
        <w:tabs>
          <w:tab w:val="left" w:pos="1811"/>
          <w:tab w:val="left" w:pos="1812"/>
        </w:tabs>
        <w:ind w:left="1800" w:right="461" w:firstLine="0"/>
      </w:pPr>
    </w:p>
    <w:p w14:paraId="4A4583CE" w14:textId="77777777" w:rsidR="008431DB" w:rsidRDefault="008431DB" w:rsidP="008431DB">
      <w:pPr>
        <w:pStyle w:val="Heading3"/>
        <w:spacing w:before="5" w:line="249" w:lineRule="exact"/>
        <w:ind w:left="815"/>
      </w:pPr>
      <w:r>
        <w:t>Manager Interactive and Emerging Media, Art Director/ UI/UX Lead</w:t>
      </w:r>
    </w:p>
    <w:p w14:paraId="67DE4D5A" w14:textId="77777777" w:rsidR="008431DB" w:rsidRDefault="008431DB" w:rsidP="008431DB">
      <w:pPr>
        <w:pStyle w:val="Heading3"/>
        <w:spacing w:before="5" w:line="249" w:lineRule="exact"/>
        <w:ind w:left="815"/>
      </w:pPr>
    </w:p>
    <w:p w14:paraId="564A5587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81"/>
      </w:pPr>
      <w:r>
        <w:t>I was brought in from the gaming industry as a fresh perspective to change the way Baker</w:t>
      </w:r>
      <w:r>
        <w:rPr>
          <w:spacing w:val="-33"/>
        </w:rPr>
        <w:t xml:space="preserve"> </w:t>
      </w:r>
      <w:r>
        <w:t>Hughes visualized data and thought about</w:t>
      </w:r>
      <w:r>
        <w:rPr>
          <w:spacing w:val="-13"/>
        </w:rPr>
        <w:t xml:space="preserve"> </w:t>
      </w:r>
      <w:r>
        <w:t>software.</w:t>
      </w:r>
    </w:p>
    <w:p w14:paraId="7CC00218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before="4"/>
        <w:ind w:right="614"/>
      </w:pPr>
      <w:r>
        <w:t xml:space="preserve">Primary responsibility was managing animation, social media, </w:t>
      </w:r>
      <w:r>
        <w:rPr>
          <w:spacing w:val="-3"/>
        </w:rPr>
        <w:t xml:space="preserve">mobility, </w:t>
      </w:r>
      <w:r>
        <w:t>and UI/UX teams for Baker</w:t>
      </w:r>
      <w:r>
        <w:rPr>
          <w:spacing w:val="-2"/>
        </w:rPr>
        <w:t xml:space="preserve"> </w:t>
      </w:r>
      <w:r>
        <w:t>Hughes.</w:t>
      </w:r>
    </w:p>
    <w:p w14:paraId="6D1D3BB1" w14:textId="77777777" w:rsidR="008431DB" w:rsidRPr="003C5ABE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spacing w:line="267" w:lineRule="exact"/>
      </w:pPr>
      <w:r w:rsidRPr="003C5ABE">
        <w:t>S</w:t>
      </w:r>
      <w:r>
        <w:t>et the UI/UX standards for software within</w:t>
      </w:r>
      <w:r>
        <w:rPr>
          <w:spacing w:val="-16"/>
        </w:rPr>
        <w:t xml:space="preserve"> </w:t>
      </w:r>
      <w:r>
        <w:t>Drilling and Evaluation</w:t>
      </w:r>
    </w:p>
    <w:p w14:paraId="1587E193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179"/>
      </w:pPr>
      <w:r>
        <w:t xml:space="preserve">Designed the application and led the implementation team for </w:t>
      </w:r>
      <w:proofErr w:type="spellStart"/>
      <w:r>
        <w:t>BitGenie</w:t>
      </w:r>
      <w:proofErr w:type="spellEnd"/>
      <w:r>
        <w:t>, the first app of its kind in the</w:t>
      </w:r>
      <w:r>
        <w:rPr>
          <w:spacing w:val="6"/>
        </w:rPr>
        <w:t xml:space="preserve"> </w:t>
      </w:r>
      <w:r>
        <w:rPr>
          <w:spacing w:val="-3"/>
        </w:rPr>
        <w:t>industry.</w:t>
      </w:r>
    </w:p>
    <w:p w14:paraId="18E58A03" w14:textId="10EBEF01" w:rsidR="008431DB" w:rsidRDefault="008431DB" w:rsidP="008431DB">
      <w:pPr>
        <w:pStyle w:val="ListParagraph"/>
        <w:numPr>
          <w:ilvl w:val="0"/>
          <w:numId w:val="1"/>
        </w:numPr>
        <w:tabs>
          <w:tab w:val="left" w:pos="1812"/>
        </w:tabs>
        <w:ind w:right="263"/>
        <w:jc w:val="both"/>
      </w:pPr>
      <w:r>
        <w:t xml:space="preserve">Designed the first game, and several others in Baker Hughes </w:t>
      </w:r>
      <w:r>
        <w:rPr>
          <w:spacing w:val="-3"/>
        </w:rPr>
        <w:t xml:space="preserve">history, such as </w:t>
      </w:r>
      <w:proofErr w:type="spellStart"/>
      <w:r>
        <w:rPr>
          <w:spacing w:val="-3"/>
        </w:rPr>
        <w:t>BitTacular</w:t>
      </w:r>
      <w:proofErr w:type="spellEnd"/>
      <w:r>
        <w:rPr>
          <w:spacing w:val="-3"/>
        </w:rPr>
        <w:t xml:space="preserve">. </w:t>
      </w:r>
      <w:r>
        <w:t>It was released to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Apple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del w:id="39" w:author="STEVEN PIERCE" w:date="2020-10-28T10:23:00Z">
        <w:r w:rsidDel="00FE0732">
          <w:delText>very</w:delText>
        </w:r>
        <w:r w:rsidDel="00FE0732">
          <w:rPr>
            <w:spacing w:val="-5"/>
          </w:rPr>
          <w:delText xml:space="preserve"> </w:delText>
        </w:r>
        <w:r w:rsidDel="00FE0732">
          <w:delText>successful</w:delText>
        </w:r>
      </w:del>
      <w:proofErr w:type="gramStart"/>
      <w:ins w:id="40" w:author="STEVEN PIERCE" w:date="2020-10-28T10:23:00Z">
        <w:r w:rsidR="00FE0732">
          <w:t>highly successful</w:t>
        </w:r>
      </w:ins>
      <w:proofErr w:type="gramEnd"/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released to the WHEC center for educational</w:t>
      </w:r>
      <w:r>
        <w:rPr>
          <w:spacing w:val="-18"/>
        </w:rPr>
        <w:t xml:space="preserve"> </w:t>
      </w:r>
      <w:r>
        <w:t>purposes.</w:t>
      </w:r>
    </w:p>
    <w:p w14:paraId="38EC651D" w14:textId="77777777" w:rsidR="008431DB" w:rsidRDefault="008431DB" w:rsidP="00BB4469">
      <w:pPr>
        <w:pStyle w:val="ListParagraph"/>
        <w:numPr>
          <w:ilvl w:val="0"/>
          <w:numId w:val="1"/>
        </w:numPr>
        <w:tabs>
          <w:tab w:val="left" w:pos="1811"/>
          <w:tab w:val="left" w:pos="1812"/>
        </w:tabs>
        <w:ind w:right="447"/>
      </w:pPr>
      <w:r>
        <w:t xml:space="preserve">Managed the User Experience lab at D&amp;E software where I administered user testing using the </w:t>
      </w:r>
      <w:r>
        <w:rPr>
          <w:spacing w:val="-4"/>
        </w:rPr>
        <w:t xml:space="preserve">Tobi </w:t>
      </w:r>
      <w:r>
        <w:t>Eye Tracking equipment and software to ensure a good user</w:t>
      </w:r>
      <w:r>
        <w:rPr>
          <w:spacing w:val="-22"/>
        </w:rPr>
        <w:t xml:space="preserve"> </w:t>
      </w:r>
      <w:r>
        <w:t>experience.</w:t>
      </w:r>
    </w:p>
    <w:p w14:paraId="5FEFE313" w14:textId="77777777" w:rsidR="00BB4469" w:rsidRDefault="00BB4469" w:rsidP="008431DB">
      <w:pPr>
        <w:tabs>
          <w:tab w:val="left" w:pos="4905"/>
          <w:tab w:val="left" w:pos="8609"/>
        </w:tabs>
        <w:ind w:left="100"/>
        <w:rPr>
          <w:b/>
        </w:rPr>
      </w:pPr>
    </w:p>
    <w:p w14:paraId="10E72C11" w14:textId="77777777" w:rsidR="00BB4469" w:rsidRDefault="00BB4469" w:rsidP="008431DB">
      <w:pPr>
        <w:tabs>
          <w:tab w:val="left" w:pos="4905"/>
          <w:tab w:val="left" w:pos="8609"/>
        </w:tabs>
        <w:ind w:left="100"/>
        <w:rPr>
          <w:b/>
        </w:rPr>
      </w:pPr>
    </w:p>
    <w:p w14:paraId="0F924BB1" w14:textId="77777777" w:rsidR="00BB4469" w:rsidRDefault="00BB4469" w:rsidP="008431DB">
      <w:pPr>
        <w:tabs>
          <w:tab w:val="left" w:pos="4905"/>
          <w:tab w:val="left" w:pos="8609"/>
        </w:tabs>
        <w:ind w:left="100"/>
        <w:rPr>
          <w:b/>
        </w:rPr>
      </w:pPr>
    </w:p>
    <w:p w14:paraId="7A6E6BA9" w14:textId="77777777" w:rsidR="008431DB" w:rsidRDefault="008431DB" w:rsidP="008431DB">
      <w:pPr>
        <w:tabs>
          <w:tab w:val="left" w:pos="4905"/>
          <w:tab w:val="left" w:pos="8609"/>
        </w:tabs>
        <w:ind w:left="100"/>
      </w:pPr>
      <w:r>
        <w:rPr>
          <w:b/>
        </w:rPr>
        <w:t>Art Institute of</w:t>
      </w:r>
      <w:r>
        <w:rPr>
          <w:b/>
          <w:spacing w:val="-1"/>
        </w:rPr>
        <w:t xml:space="preserve"> </w:t>
      </w:r>
      <w:r>
        <w:rPr>
          <w:b/>
        </w:rPr>
        <w:t>San</w:t>
      </w:r>
      <w:r>
        <w:rPr>
          <w:b/>
          <w:spacing w:val="-15"/>
        </w:rPr>
        <w:t xml:space="preserve"> </w:t>
      </w:r>
      <w:r>
        <w:rPr>
          <w:b/>
        </w:rPr>
        <w:t>Antonio</w:t>
      </w:r>
      <w:r>
        <w:rPr>
          <w:b/>
        </w:rPr>
        <w:tab/>
      </w:r>
      <w:r>
        <w:t>San</w:t>
      </w:r>
      <w:r>
        <w:rPr>
          <w:spacing w:val="-13"/>
        </w:rPr>
        <w:t xml:space="preserve"> </w:t>
      </w:r>
      <w:r>
        <w:t>Antonio,</w:t>
      </w:r>
      <w:r>
        <w:rPr>
          <w:spacing w:val="-9"/>
        </w:rPr>
        <w:t xml:space="preserve"> </w:t>
      </w:r>
      <w:r>
        <w:rPr>
          <w:spacing w:val="-3"/>
        </w:rPr>
        <w:t>Texas</w:t>
      </w:r>
      <w:r>
        <w:rPr>
          <w:spacing w:val="-3"/>
        </w:rPr>
        <w:tab/>
      </w:r>
      <w:r>
        <w:t>04/2011 –</w:t>
      </w:r>
      <w:r>
        <w:rPr>
          <w:spacing w:val="5"/>
        </w:rPr>
        <w:t xml:space="preserve"> </w:t>
      </w:r>
      <w:r>
        <w:t>02/2012</w:t>
      </w:r>
    </w:p>
    <w:p w14:paraId="79253298" w14:textId="77777777" w:rsidR="008431DB" w:rsidRDefault="008431DB" w:rsidP="008431DB">
      <w:pPr>
        <w:pStyle w:val="Heading3"/>
        <w:spacing w:before="5"/>
        <w:ind w:left="808"/>
      </w:pPr>
      <w:r>
        <w:t>Department Chair - Game Art &amp; Design, and Visual Effects &amp; Motion Graphics</w:t>
      </w:r>
    </w:p>
    <w:p w14:paraId="2312E955" w14:textId="77777777" w:rsidR="008431DB" w:rsidRDefault="008431DB" w:rsidP="008431DB">
      <w:pPr>
        <w:pStyle w:val="Heading3"/>
        <w:spacing w:before="5"/>
        <w:ind w:left="808"/>
      </w:pPr>
    </w:p>
    <w:p w14:paraId="278E1BF3" w14:textId="77777777" w:rsidR="008431DB" w:rsidRDefault="008431DB" w:rsidP="008431DB">
      <w:pPr>
        <w:pStyle w:val="ListParagraph"/>
        <w:numPr>
          <w:ilvl w:val="0"/>
          <w:numId w:val="1"/>
        </w:numPr>
        <w:tabs>
          <w:tab w:val="left" w:pos="1682"/>
        </w:tabs>
        <w:spacing w:line="267" w:lineRule="exact"/>
        <w:ind w:left="1682" w:hanging="267"/>
      </w:pPr>
      <w:r>
        <w:t>Responsible for the scheduling of classes and</w:t>
      </w:r>
      <w:r>
        <w:rPr>
          <w:spacing w:val="-21"/>
        </w:rPr>
        <w:t xml:space="preserve"> </w:t>
      </w:r>
      <w:r w:rsidRPr="009C25C1">
        <w:t>teaching</w:t>
      </w:r>
      <w:r>
        <w:rPr>
          <w:spacing w:val="-21"/>
        </w:rPr>
        <w:t xml:space="preserve"> </w:t>
      </w:r>
      <w:r>
        <w:t>staff.</w:t>
      </w:r>
    </w:p>
    <w:p w14:paraId="11D30A5A" w14:textId="77777777" w:rsidR="008431DB" w:rsidDel="001B3991" w:rsidRDefault="008431DB" w:rsidP="008431DB">
      <w:pPr>
        <w:pStyle w:val="ListParagraph"/>
        <w:numPr>
          <w:ilvl w:val="0"/>
          <w:numId w:val="1"/>
        </w:numPr>
        <w:tabs>
          <w:tab w:val="left" w:pos="1682"/>
        </w:tabs>
        <w:spacing w:line="269" w:lineRule="exact"/>
        <w:ind w:left="1682" w:hanging="267"/>
        <w:rPr>
          <w:del w:id="41" w:author="STEVEN PIERCE" w:date="2019-03-28T18:35:00Z"/>
        </w:rPr>
      </w:pPr>
      <w:r>
        <w:t>Determined curriculum for students along with making sure the students meet the</w:t>
      </w:r>
      <w:r>
        <w:rPr>
          <w:spacing w:val="-31"/>
        </w:rPr>
        <w:t xml:space="preserve"> </w:t>
      </w:r>
      <w:r>
        <w:t>requirements</w:t>
      </w:r>
    </w:p>
    <w:p w14:paraId="6840E6B3" w14:textId="5CFC9E16" w:rsidR="008431DB" w:rsidDel="001B3991" w:rsidRDefault="008431DB" w:rsidP="001B3991">
      <w:pPr>
        <w:pStyle w:val="ListParagraph"/>
        <w:numPr>
          <w:ilvl w:val="0"/>
          <w:numId w:val="1"/>
        </w:numPr>
        <w:tabs>
          <w:tab w:val="left" w:pos="1682"/>
        </w:tabs>
        <w:spacing w:line="269" w:lineRule="exact"/>
        <w:ind w:left="1682" w:hanging="267"/>
        <w:rPr>
          <w:del w:id="42" w:author="STEVEN PIERCE" w:date="2019-03-28T18:33:00Z"/>
        </w:rPr>
      </w:pPr>
      <w:r>
        <w:t>(SACS) of the school for their appropriate degree.</w:t>
      </w:r>
      <w:ins w:id="43" w:author="STEVEN PIERCE" w:date="2020-10-28T10:23:00Z">
        <w:r w:rsidR="00FE0732">
          <w:t xml:space="preserve"> </w:t>
        </w:r>
      </w:ins>
    </w:p>
    <w:p w14:paraId="1CDF5039" w14:textId="77777777" w:rsidR="008431DB" w:rsidDel="001B3991" w:rsidRDefault="008431DB" w:rsidP="001B3991">
      <w:pPr>
        <w:pStyle w:val="ListParagraph"/>
        <w:numPr>
          <w:ilvl w:val="1"/>
          <w:numId w:val="1"/>
        </w:numPr>
        <w:tabs>
          <w:tab w:val="left" w:pos="1782"/>
        </w:tabs>
        <w:spacing w:before="2"/>
        <w:ind w:right="887" w:hanging="269"/>
        <w:rPr>
          <w:del w:id="44" w:author="STEVEN PIERCE" w:date="2019-03-28T18:33:00Z"/>
        </w:rPr>
      </w:pPr>
      <w:r>
        <w:t xml:space="preserve">Instructing/teaching courses to the students such as CA 115 Drawing &amp; </w:t>
      </w:r>
      <w:r w:rsidRPr="001B3991">
        <w:rPr>
          <w:spacing w:val="-3"/>
        </w:rPr>
        <w:t xml:space="preserve">Anatomy, </w:t>
      </w:r>
      <w:r>
        <w:t xml:space="preserve">GD 101 Digital Illustration, CA 251 Character and Object Design, CA 215 2D Animation Principals, ART 108 Observational Drawing, and CA 120 Concepts II: Story Boarding </w:t>
      </w:r>
    </w:p>
    <w:p w14:paraId="3E156376" w14:textId="77777777" w:rsidR="008431DB" w:rsidRDefault="008431DB" w:rsidP="001B3991">
      <w:pPr>
        <w:pStyle w:val="ListParagraph"/>
        <w:numPr>
          <w:ilvl w:val="1"/>
          <w:numId w:val="1"/>
        </w:numPr>
        <w:tabs>
          <w:tab w:val="left" w:pos="1770"/>
        </w:tabs>
        <w:spacing w:before="2"/>
        <w:ind w:right="887" w:hanging="269"/>
      </w:pPr>
      <w:r>
        <w:t>Academic advisor for students in Game Art &amp; Design, and Visual Effects &amp; Motion Graphics</w:t>
      </w:r>
      <w:r w:rsidRPr="00E60A23">
        <w:t xml:space="preserve"> </w:t>
      </w:r>
      <w:r>
        <w:t>programs.</w:t>
      </w:r>
    </w:p>
    <w:p w14:paraId="55958E04" w14:textId="77777777" w:rsidR="008431DB" w:rsidRDefault="008431DB" w:rsidP="000F68E3">
      <w:pPr>
        <w:tabs>
          <w:tab w:val="left" w:pos="1811"/>
          <w:tab w:val="left" w:pos="1812"/>
        </w:tabs>
        <w:ind w:right="114"/>
        <w:sectPr w:rsidR="008431DB">
          <w:type w:val="continuous"/>
          <w:pgSz w:w="12240" w:h="15840"/>
          <w:pgMar w:top="560" w:right="1000" w:bottom="280" w:left="620" w:header="720" w:footer="720" w:gutter="0"/>
          <w:cols w:space="720"/>
        </w:sectPr>
      </w:pPr>
    </w:p>
    <w:p w14:paraId="65761BB9" w14:textId="77777777" w:rsidR="008431DB" w:rsidRDefault="008431DB" w:rsidP="000F68E3"/>
    <w:p w14:paraId="7F12741A" w14:textId="77777777" w:rsidR="00911C4F" w:rsidRDefault="00911C4F" w:rsidP="00911C4F">
      <w:pPr>
        <w:pStyle w:val="BodyText"/>
        <w:spacing w:before="2"/>
        <w:ind w:left="0" w:firstLine="0"/>
      </w:pPr>
    </w:p>
    <w:p w14:paraId="01FCF8DE" w14:textId="77777777" w:rsidR="004D71E5" w:rsidRDefault="000F0B96" w:rsidP="00C202E5">
      <w:pPr>
        <w:tabs>
          <w:tab w:val="left" w:pos="5164"/>
          <w:tab w:val="left" w:pos="8709"/>
        </w:tabs>
      </w:pP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Little</w:t>
      </w:r>
      <w:r>
        <w:rPr>
          <w:b/>
          <w:spacing w:val="-3"/>
        </w:rPr>
        <w:t xml:space="preserve"> </w:t>
      </w:r>
      <w:r>
        <w:rPr>
          <w:b/>
        </w:rPr>
        <w:t>Entertainment</w:t>
      </w:r>
      <w:r>
        <w:rPr>
          <w:b/>
        </w:rPr>
        <w:tab/>
      </w:r>
      <w:r>
        <w:t>Houston,</w:t>
      </w:r>
      <w:r>
        <w:rPr>
          <w:spacing w:val="-7"/>
        </w:rPr>
        <w:t xml:space="preserve"> </w:t>
      </w:r>
      <w:r>
        <w:rPr>
          <w:spacing w:val="-4"/>
        </w:rPr>
        <w:t>Texas</w:t>
      </w:r>
      <w:r>
        <w:rPr>
          <w:spacing w:val="-4"/>
        </w:rPr>
        <w:tab/>
      </w:r>
      <w:r>
        <w:t>01/2010 –</w:t>
      </w:r>
      <w:r>
        <w:rPr>
          <w:spacing w:val="-11"/>
        </w:rPr>
        <w:t xml:space="preserve"> </w:t>
      </w:r>
      <w:r>
        <w:t>02/2011</w:t>
      </w:r>
    </w:p>
    <w:p w14:paraId="60E41405" w14:textId="77777777" w:rsidR="004D71E5" w:rsidRDefault="000F0B96">
      <w:pPr>
        <w:pStyle w:val="Heading3"/>
        <w:spacing w:before="5"/>
        <w:ind w:left="908"/>
      </w:pPr>
      <w:r>
        <w:t>Art Director</w:t>
      </w:r>
    </w:p>
    <w:p w14:paraId="28E0E693" w14:textId="77777777" w:rsidR="008431DB" w:rsidRDefault="008431DB">
      <w:pPr>
        <w:pStyle w:val="Heading3"/>
        <w:spacing w:before="5"/>
        <w:ind w:left="908"/>
      </w:pPr>
    </w:p>
    <w:p w14:paraId="56FA6F51" w14:textId="35F39A7A" w:rsidR="004D71E5" w:rsidRDefault="000F0B96">
      <w:pPr>
        <w:pStyle w:val="ListParagraph"/>
        <w:numPr>
          <w:ilvl w:val="1"/>
          <w:numId w:val="1"/>
        </w:numPr>
        <w:tabs>
          <w:tab w:val="left" w:pos="1844"/>
          <w:tab w:val="left" w:pos="1845"/>
        </w:tabs>
        <w:spacing w:line="237" w:lineRule="auto"/>
        <w:ind w:left="1839" w:right="238" w:hanging="317"/>
      </w:pPr>
      <w:r>
        <w:t>Primarily responsible for the function and direction of the art team. This include</w:t>
      </w:r>
      <w:r w:rsidR="006826A4">
        <w:t>d</w:t>
      </w:r>
      <w:r>
        <w:t xml:space="preserve"> interviewing</w:t>
      </w:r>
      <w:r>
        <w:rPr>
          <w:spacing w:val="-37"/>
        </w:rPr>
        <w:t xml:space="preserve"> </w:t>
      </w:r>
      <w:r>
        <w:t xml:space="preserve">and hiring new artists, managing their daily </w:t>
      </w:r>
      <w:del w:id="45" w:author="STEVEN PIERCE" w:date="2020-11-10T11:00:00Z">
        <w:r w:rsidDel="00510AF0">
          <w:delText>assignments</w:delText>
        </w:r>
      </w:del>
      <w:ins w:id="46" w:author="STEVEN PIERCE" w:date="2020-11-10T11:00:00Z">
        <w:r w:rsidR="00510AF0">
          <w:t>assignments,</w:t>
        </w:r>
      </w:ins>
      <w:r>
        <w:t xml:space="preserve"> and keeping the team on</w:t>
      </w:r>
      <w:r>
        <w:rPr>
          <w:spacing w:val="-33"/>
        </w:rPr>
        <w:t xml:space="preserve"> </w:t>
      </w:r>
      <w:r>
        <w:t>task.</w:t>
      </w:r>
    </w:p>
    <w:p w14:paraId="608D4F10" w14:textId="77777777" w:rsidR="004D71E5" w:rsidRDefault="000F0B96">
      <w:pPr>
        <w:pStyle w:val="ListParagraph"/>
        <w:numPr>
          <w:ilvl w:val="1"/>
          <w:numId w:val="1"/>
        </w:numPr>
        <w:tabs>
          <w:tab w:val="left" w:pos="1837"/>
          <w:tab w:val="left" w:pos="1838"/>
        </w:tabs>
        <w:spacing w:before="2" w:line="269" w:lineRule="exact"/>
        <w:ind w:left="1837" w:hanging="322"/>
      </w:pPr>
      <w:r>
        <w:t>Direct</w:t>
      </w:r>
      <w:r w:rsidR="006826A4">
        <w:t>ed</w:t>
      </w:r>
      <w:r>
        <w:t xml:space="preserve"> art team members in the art pipeline and </w:t>
      </w:r>
      <w:r w:rsidR="006826A4">
        <w:t xml:space="preserve">the </w:t>
      </w:r>
      <w:r>
        <w:t>overall look and feel for</w:t>
      </w:r>
      <w:r>
        <w:rPr>
          <w:spacing w:val="-26"/>
        </w:rPr>
        <w:t xml:space="preserve"> </w:t>
      </w:r>
      <w:r>
        <w:t>game</w:t>
      </w:r>
      <w:r w:rsidR="006826A4">
        <w:t>s</w:t>
      </w:r>
      <w:r>
        <w:t>.</w:t>
      </w:r>
    </w:p>
    <w:p w14:paraId="281F1472" w14:textId="77777777" w:rsidR="004D71E5" w:rsidRDefault="000F0B96">
      <w:pPr>
        <w:pStyle w:val="ListParagraph"/>
        <w:numPr>
          <w:ilvl w:val="1"/>
          <w:numId w:val="1"/>
        </w:numPr>
        <w:tabs>
          <w:tab w:val="left" w:pos="1837"/>
          <w:tab w:val="left" w:pos="1838"/>
        </w:tabs>
        <w:spacing w:line="269" w:lineRule="exact"/>
        <w:ind w:left="1837" w:hanging="322"/>
      </w:pPr>
      <w:r>
        <w:t>Led the conceptual design for the games, acting as lead concept</w:t>
      </w:r>
      <w:r>
        <w:rPr>
          <w:spacing w:val="-23"/>
        </w:rPr>
        <w:t xml:space="preserve"> </w:t>
      </w:r>
      <w:r>
        <w:t>artist.</w:t>
      </w:r>
    </w:p>
    <w:p w14:paraId="4B602803" w14:textId="77777777" w:rsidR="00AA689A" w:rsidRDefault="000F0B96" w:rsidP="00AA689A">
      <w:pPr>
        <w:pStyle w:val="ListParagraph"/>
        <w:numPr>
          <w:ilvl w:val="1"/>
          <w:numId w:val="1"/>
        </w:numPr>
        <w:tabs>
          <w:tab w:val="left" w:pos="1837"/>
          <w:tab w:val="left" w:pos="1838"/>
        </w:tabs>
        <w:spacing w:before="2"/>
        <w:ind w:left="1839" w:right="519" w:hanging="324"/>
      </w:pPr>
      <w:r>
        <w:t>Present</w:t>
      </w:r>
      <w:r w:rsidR="006826A4">
        <w:t>ed</w:t>
      </w:r>
      <w:r>
        <w:t xml:space="preserve"> art reviews to company executives to ensure expectations, milestones, and art</w:t>
      </w:r>
      <w:r>
        <w:rPr>
          <w:spacing w:val="-31"/>
        </w:rPr>
        <w:t xml:space="preserve"> </w:t>
      </w:r>
      <w:r>
        <w:t xml:space="preserve">deadlines </w:t>
      </w:r>
      <w:r w:rsidR="006826A4">
        <w:t>were</w:t>
      </w:r>
      <w:r>
        <w:rPr>
          <w:spacing w:val="-2"/>
        </w:rPr>
        <w:t xml:space="preserve"> </w:t>
      </w:r>
      <w:r>
        <w:t>met.</w:t>
      </w:r>
    </w:p>
    <w:p w14:paraId="42EBE9AF" w14:textId="77777777" w:rsidR="00AA689A" w:rsidRDefault="00AA689A" w:rsidP="00AA689A">
      <w:pPr>
        <w:tabs>
          <w:tab w:val="left" w:pos="1837"/>
          <w:tab w:val="left" w:pos="1838"/>
        </w:tabs>
        <w:spacing w:before="2"/>
        <w:ind w:right="519"/>
      </w:pPr>
    </w:p>
    <w:p w14:paraId="6F70BC4F" w14:textId="77777777" w:rsidR="00BB4469" w:rsidRDefault="00BB4469">
      <w:pPr>
        <w:pStyle w:val="BodyText"/>
        <w:ind w:left="0" w:firstLine="0"/>
        <w:rPr>
          <w:b/>
        </w:rPr>
      </w:pPr>
    </w:p>
    <w:p w14:paraId="52F50574" w14:textId="77777777" w:rsidR="00BB4469" w:rsidRDefault="00BB4469">
      <w:pPr>
        <w:pStyle w:val="BodyText"/>
        <w:ind w:left="0" w:firstLine="0"/>
        <w:rPr>
          <w:b/>
        </w:rPr>
      </w:pPr>
    </w:p>
    <w:p w14:paraId="1CDF1C91" w14:textId="77777777" w:rsidR="00BB4469" w:rsidRDefault="00BB4469">
      <w:pPr>
        <w:pStyle w:val="BodyText"/>
        <w:ind w:left="0" w:firstLine="0"/>
        <w:rPr>
          <w:b/>
        </w:rPr>
      </w:pPr>
    </w:p>
    <w:p w14:paraId="3657AFF5" w14:textId="77777777" w:rsidR="00F30E87" w:rsidRPr="00F30E87" w:rsidRDefault="00B73CBC">
      <w:pPr>
        <w:pStyle w:val="BodyText"/>
        <w:ind w:left="0" w:firstLine="0"/>
      </w:pPr>
      <w:r>
        <w:rPr>
          <w:b/>
        </w:rPr>
        <w:t xml:space="preserve">Art Institute of Houston </w:t>
      </w:r>
      <w:r w:rsidR="006826A4">
        <w:rPr>
          <w:b/>
        </w:rPr>
        <w:t>North</w:t>
      </w:r>
      <w:r w:rsidR="00F30E87">
        <w:rPr>
          <w:b/>
        </w:rPr>
        <w:tab/>
      </w:r>
      <w:r w:rsidR="00F30E87">
        <w:rPr>
          <w:b/>
        </w:rPr>
        <w:tab/>
      </w:r>
      <w:r w:rsidR="00BB4469">
        <w:rPr>
          <w:b/>
        </w:rPr>
        <w:tab/>
      </w:r>
      <w:r w:rsidR="00BB4469">
        <w:t xml:space="preserve"> Houston</w:t>
      </w:r>
      <w:r w:rsidR="00F30E87">
        <w:t>, Texas</w:t>
      </w:r>
      <w:r w:rsidR="00F30E87">
        <w:tab/>
      </w:r>
      <w:r w:rsidR="00F30E87">
        <w:tab/>
      </w:r>
      <w:r w:rsidR="00F30E87">
        <w:tab/>
        <w:t xml:space="preserve"> 08/2009 – 12/2009</w:t>
      </w:r>
    </w:p>
    <w:p w14:paraId="5D061634" w14:textId="77777777" w:rsidR="00C65C20" w:rsidRDefault="00B73CBC" w:rsidP="00AA689A">
      <w:pPr>
        <w:pStyle w:val="BodyText"/>
        <w:ind w:left="0" w:firstLine="0"/>
        <w:rPr>
          <w:b/>
        </w:rPr>
      </w:pPr>
      <w:r>
        <w:tab/>
        <w:t xml:space="preserve">    </w:t>
      </w:r>
      <w:r w:rsidR="00F30E87">
        <w:rPr>
          <w:b/>
        </w:rPr>
        <w:t>Adjunct Professor/</w:t>
      </w:r>
      <w:r>
        <w:rPr>
          <w:b/>
        </w:rPr>
        <w:t>Instructor-</w:t>
      </w:r>
      <w:r w:rsidR="00F30E87">
        <w:rPr>
          <w:b/>
        </w:rPr>
        <w:t xml:space="preserve"> Computer Animation Depart</w:t>
      </w:r>
      <w:r w:rsidR="006826A4">
        <w:rPr>
          <w:b/>
        </w:rPr>
        <w:t>ment</w:t>
      </w:r>
      <w:r>
        <w:rPr>
          <w:b/>
        </w:rPr>
        <w:t xml:space="preserve"> </w:t>
      </w:r>
    </w:p>
    <w:p w14:paraId="4D8EBEAD" w14:textId="77777777" w:rsidR="008431DB" w:rsidRDefault="008431DB" w:rsidP="00AA689A">
      <w:pPr>
        <w:pStyle w:val="BodyText"/>
        <w:ind w:left="0" w:firstLine="0"/>
        <w:rPr>
          <w:b/>
        </w:rPr>
      </w:pPr>
    </w:p>
    <w:p w14:paraId="7835E15D" w14:textId="77777777" w:rsidR="002007C8" w:rsidRDefault="00AA689A" w:rsidP="002007C8">
      <w:pPr>
        <w:pStyle w:val="BodyText"/>
        <w:ind w:left="1440" w:firstLine="0"/>
      </w:pPr>
      <w:r w:rsidRPr="00AA689A">
        <w:rPr>
          <w:b/>
          <w:sz w:val="18"/>
          <w:szCs w:val="18"/>
        </w:rPr>
        <w:t>●</w:t>
      </w:r>
      <w:r>
        <w:rPr>
          <w:b/>
          <w:sz w:val="18"/>
          <w:szCs w:val="18"/>
        </w:rPr>
        <w:t xml:space="preserve">     </w:t>
      </w:r>
      <w:r>
        <w:t xml:space="preserve">Instructing </w:t>
      </w:r>
      <w:r w:rsidR="002007C8">
        <w:t xml:space="preserve">students in the many aspects of the art pipeline </w:t>
      </w:r>
      <w:proofErr w:type="gramStart"/>
      <w:r w:rsidR="002007C8">
        <w:t>in order for</w:t>
      </w:r>
      <w:proofErr w:type="gramEnd"/>
      <w:r w:rsidR="002007C8">
        <w:t xml:space="preserve"> them to receive their bachelors</w:t>
      </w:r>
    </w:p>
    <w:p w14:paraId="4613A9EA" w14:textId="77777777" w:rsidR="00AA689A" w:rsidRDefault="002007C8" w:rsidP="003C5ABE">
      <w:pPr>
        <w:pStyle w:val="BodyText"/>
        <w:ind w:left="1764" w:firstLine="0"/>
      </w:pPr>
      <w:r>
        <w:t>of fine arts degree in Animation</w:t>
      </w:r>
      <w:r w:rsidR="006826A4">
        <w:t>, as well as teaching foundational art classes to students in other programs</w:t>
      </w:r>
      <w:r>
        <w:t>.</w:t>
      </w:r>
    </w:p>
    <w:p w14:paraId="7B6A5D08" w14:textId="77777777" w:rsidR="000F68E3" w:rsidRDefault="00E0239A" w:rsidP="002007C8">
      <w:pPr>
        <w:pStyle w:val="BodyText"/>
        <w:ind w:left="1440" w:firstLine="0"/>
      </w:pPr>
      <w:r w:rsidRPr="00E0239A">
        <w:rPr>
          <w:sz w:val="18"/>
          <w:szCs w:val="18"/>
        </w:rPr>
        <w:t>●</w:t>
      </w:r>
      <w:r>
        <w:rPr>
          <w:sz w:val="18"/>
          <w:szCs w:val="18"/>
        </w:rPr>
        <w:t xml:space="preserve">     </w:t>
      </w:r>
      <w:r>
        <w:t xml:space="preserve">Taught </w:t>
      </w:r>
      <w:r w:rsidR="003C5ABE">
        <w:t>ART 108 O</w:t>
      </w:r>
      <w:r>
        <w:t xml:space="preserve">bservational </w:t>
      </w:r>
      <w:r w:rsidR="003C5ABE">
        <w:t>Drawing</w:t>
      </w:r>
      <w:r>
        <w:t xml:space="preserve">, </w:t>
      </w:r>
      <w:r w:rsidR="003C5ABE">
        <w:t>CA 115 Drawing and Anatomy</w:t>
      </w:r>
      <w:r>
        <w:t xml:space="preserve">, </w:t>
      </w:r>
      <w:r w:rsidR="003C5ABE">
        <w:t xml:space="preserve">CA 215 2D Animation </w:t>
      </w:r>
      <w:r w:rsidR="000F68E3">
        <w:t xml:space="preserve">  </w:t>
      </w:r>
    </w:p>
    <w:p w14:paraId="3A7FF2BE" w14:textId="77777777" w:rsidR="00E0239A" w:rsidRDefault="000F68E3" w:rsidP="002007C8">
      <w:pPr>
        <w:pStyle w:val="BodyText"/>
        <w:ind w:left="1440" w:firstLine="0"/>
      </w:pPr>
      <w:r>
        <w:t xml:space="preserve">      </w:t>
      </w:r>
      <w:r w:rsidR="003C5ABE">
        <w:t>Principles.</w:t>
      </w:r>
    </w:p>
    <w:p w14:paraId="59904028" w14:textId="77777777" w:rsidR="006F5EC6" w:rsidRPr="00B73CBC" w:rsidRDefault="000F68E3">
      <w:pPr>
        <w:pStyle w:val="BodyText"/>
        <w:ind w:left="0" w:firstLine="0"/>
        <w:rPr>
          <w:b/>
        </w:rPr>
      </w:pPr>
      <w:r>
        <w:rPr>
          <w:sz w:val="18"/>
          <w:szCs w:val="18"/>
        </w:rPr>
        <w:t xml:space="preserve">                                </w:t>
      </w:r>
      <w:r w:rsidR="00E0239A" w:rsidRPr="00E0239A">
        <w:rPr>
          <w:sz w:val="18"/>
          <w:szCs w:val="18"/>
        </w:rPr>
        <w:t>●</w:t>
      </w:r>
      <w:r w:rsidR="00E0239A">
        <w:rPr>
          <w:sz w:val="18"/>
          <w:szCs w:val="18"/>
        </w:rPr>
        <w:t xml:space="preserve">      </w:t>
      </w:r>
      <w:r w:rsidR="00E0239A">
        <w:t>Programs utilized: Photoshop</w:t>
      </w:r>
      <w:r w:rsidR="006826A4">
        <w:t>,</w:t>
      </w:r>
      <w:r w:rsidR="00E0239A">
        <w:t xml:space="preserve"> </w:t>
      </w:r>
      <w:r w:rsidR="006826A4">
        <w:t>F</w:t>
      </w:r>
      <w:r w:rsidR="00E0239A">
        <w:t>lash</w:t>
      </w:r>
    </w:p>
    <w:p w14:paraId="0DFA3645" w14:textId="77777777" w:rsidR="000F68E3" w:rsidRDefault="000F68E3" w:rsidP="00C202E5">
      <w:pPr>
        <w:tabs>
          <w:tab w:val="left" w:pos="5164"/>
          <w:tab w:val="left" w:pos="8709"/>
        </w:tabs>
        <w:rPr>
          <w:b/>
        </w:rPr>
      </w:pPr>
    </w:p>
    <w:p w14:paraId="5300B295" w14:textId="77777777" w:rsidR="000F68E3" w:rsidRDefault="000F68E3" w:rsidP="00C202E5">
      <w:pPr>
        <w:tabs>
          <w:tab w:val="left" w:pos="5164"/>
          <w:tab w:val="left" w:pos="8709"/>
        </w:tabs>
        <w:rPr>
          <w:b/>
        </w:rPr>
      </w:pPr>
    </w:p>
    <w:p w14:paraId="5CCFDCD6" w14:textId="77777777" w:rsidR="000F68E3" w:rsidRDefault="000F68E3" w:rsidP="00C202E5">
      <w:pPr>
        <w:tabs>
          <w:tab w:val="left" w:pos="5164"/>
          <w:tab w:val="left" w:pos="8709"/>
        </w:tabs>
        <w:rPr>
          <w:b/>
        </w:rPr>
      </w:pPr>
    </w:p>
    <w:p w14:paraId="2D57EE5C" w14:textId="77777777" w:rsidR="000F68E3" w:rsidRDefault="000F68E3" w:rsidP="00C202E5">
      <w:pPr>
        <w:tabs>
          <w:tab w:val="left" w:pos="5164"/>
          <w:tab w:val="left" w:pos="8709"/>
        </w:tabs>
        <w:rPr>
          <w:b/>
        </w:rPr>
      </w:pPr>
    </w:p>
    <w:p w14:paraId="2160197D" w14:textId="77777777" w:rsidR="000F68E3" w:rsidRDefault="000F68E3" w:rsidP="00C202E5">
      <w:pPr>
        <w:tabs>
          <w:tab w:val="left" w:pos="5164"/>
          <w:tab w:val="left" w:pos="8709"/>
        </w:tabs>
        <w:rPr>
          <w:b/>
        </w:rPr>
      </w:pPr>
    </w:p>
    <w:p w14:paraId="7EBE909F" w14:textId="77777777" w:rsidR="004D71E5" w:rsidRDefault="000F0B96" w:rsidP="00C202E5">
      <w:pPr>
        <w:tabs>
          <w:tab w:val="left" w:pos="5164"/>
          <w:tab w:val="left" w:pos="8709"/>
        </w:tabs>
      </w:pPr>
      <w:r>
        <w:rPr>
          <w:b/>
        </w:rPr>
        <w:t>PI</w:t>
      </w:r>
      <w:r>
        <w:rPr>
          <w:b/>
          <w:spacing w:val="-5"/>
        </w:rPr>
        <w:t xml:space="preserve"> </w:t>
      </w:r>
      <w:r>
        <w:rPr>
          <w:b/>
        </w:rPr>
        <w:t>Studios</w:t>
      </w:r>
      <w:r>
        <w:rPr>
          <w:b/>
        </w:rPr>
        <w:tab/>
      </w:r>
      <w:r>
        <w:t>Houston,</w:t>
      </w:r>
      <w:r>
        <w:rPr>
          <w:spacing w:val="-7"/>
        </w:rPr>
        <w:t xml:space="preserve"> </w:t>
      </w:r>
      <w:r>
        <w:rPr>
          <w:spacing w:val="-4"/>
        </w:rPr>
        <w:t>Texas</w:t>
      </w:r>
      <w:r>
        <w:rPr>
          <w:spacing w:val="-4"/>
        </w:rPr>
        <w:tab/>
      </w:r>
      <w:r w:rsidR="00D85F1D">
        <w:t>01/2008 – 05</w:t>
      </w:r>
      <w:r>
        <w:t>/2009</w:t>
      </w:r>
    </w:p>
    <w:p w14:paraId="6FBF1726" w14:textId="77777777" w:rsidR="004D71E5" w:rsidRDefault="000F0B96">
      <w:pPr>
        <w:pStyle w:val="Heading3"/>
        <w:spacing w:before="4" w:line="249" w:lineRule="exact"/>
        <w:ind w:left="920"/>
      </w:pPr>
      <w:r>
        <w:t>Lead Concept Artist/ Art Director</w:t>
      </w:r>
    </w:p>
    <w:p w14:paraId="10E80285" w14:textId="77777777" w:rsidR="004D71E5" w:rsidRDefault="000F0B96">
      <w:pPr>
        <w:pStyle w:val="ListParagraph"/>
        <w:numPr>
          <w:ilvl w:val="1"/>
          <w:numId w:val="1"/>
        </w:numPr>
        <w:tabs>
          <w:tab w:val="left" w:pos="1911"/>
          <w:tab w:val="left" w:pos="1912"/>
        </w:tabs>
        <w:spacing w:line="266" w:lineRule="exact"/>
        <w:ind w:left="1911" w:hanging="360"/>
      </w:pPr>
      <w:r>
        <w:t>Primary responsibility was concept art design with additional modeling and texturing</w:t>
      </w:r>
      <w:r>
        <w:rPr>
          <w:spacing w:val="-33"/>
        </w:rPr>
        <w:t xml:space="preserve"> </w:t>
      </w:r>
      <w:r>
        <w:t>assignments.</w:t>
      </w:r>
    </w:p>
    <w:p w14:paraId="2FB56995" w14:textId="77777777" w:rsidR="004D71E5" w:rsidRDefault="000F0B96">
      <w:pPr>
        <w:pStyle w:val="ListParagraph"/>
        <w:numPr>
          <w:ilvl w:val="1"/>
          <w:numId w:val="1"/>
        </w:numPr>
        <w:tabs>
          <w:tab w:val="left" w:pos="1911"/>
          <w:tab w:val="left" w:pos="1912"/>
        </w:tabs>
        <w:spacing w:line="269" w:lineRule="exact"/>
        <w:ind w:left="1911" w:hanging="360"/>
      </w:pPr>
      <w:r>
        <w:t>Created high level concept designs for digital</w:t>
      </w:r>
      <w:r>
        <w:rPr>
          <w:spacing w:val="-20"/>
        </w:rPr>
        <w:t xml:space="preserve"> </w:t>
      </w:r>
      <w:r>
        <w:t>games.</w:t>
      </w:r>
    </w:p>
    <w:p w14:paraId="5DA0349F" w14:textId="77777777" w:rsidR="004D71E5" w:rsidRDefault="000F0B96">
      <w:pPr>
        <w:pStyle w:val="ListParagraph"/>
        <w:numPr>
          <w:ilvl w:val="1"/>
          <w:numId w:val="1"/>
        </w:numPr>
        <w:tabs>
          <w:tab w:val="left" w:pos="1911"/>
          <w:tab w:val="left" w:pos="1912"/>
        </w:tabs>
        <w:spacing w:line="269" w:lineRule="exact"/>
        <w:ind w:left="1911" w:hanging="360"/>
      </w:pPr>
      <w:r>
        <w:t>Led the planning and oversight of several games through the art</w:t>
      </w:r>
      <w:r>
        <w:rPr>
          <w:spacing w:val="-22"/>
        </w:rPr>
        <w:t xml:space="preserve"> </w:t>
      </w:r>
      <w:r>
        <w:t>pipeline.</w:t>
      </w:r>
    </w:p>
    <w:p w14:paraId="660F9A24" w14:textId="77777777" w:rsidR="004D71E5" w:rsidRDefault="000F0B96">
      <w:pPr>
        <w:pStyle w:val="ListParagraph"/>
        <w:numPr>
          <w:ilvl w:val="1"/>
          <w:numId w:val="1"/>
        </w:numPr>
        <w:tabs>
          <w:tab w:val="left" w:pos="1911"/>
          <w:tab w:val="left" w:pos="1912"/>
        </w:tabs>
        <w:ind w:left="1911" w:right="801" w:hanging="360"/>
      </w:pPr>
      <w:r>
        <w:t>Acted as a liaison between the lead executives and the artists to enhance collaboration and coordination to ensure consistency with the pre-visualized look and feel of current</w:t>
      </w:r>
      <w:r>
        <w:rPr>
          <w:spacing w:val="-31"/>
        </w:rPr>
        <w:t xml:space="preserve"> </w:t>
      </w:r>
      <w:r>
        <w:t>projects.</w:t>
      </w:r>
    </w:p>
    <w:p w14:paraId="7F9943DF" w14:textId="77777777" w:rsidR="00365566" w:rsidRDefault="000F0B96" w:rsidP="006F5EC6">
      <w:pPr>
        <w:pStyle w:val="ListParagraph"/>
        <w:numPr>
          <w:ilvl w:val="1"/>
          <w:numId w:val="1"/>
        </w:numPr>
        <w:tabs>
          <w:tab w:val="left" w:pos="1911"/>
          <w:tab w:val="left" w:pos="1912"/>
        </w:tabs>
        <w:ind w:left="1911" w:right="139" w:hanging="360"/>
      </w:pPr>
      <w:r>
        <w:rPr>
          <w:spacing w:val="-4"/>
        </w:rPr>
        <w:t xml:space="preserve">Team </w:t>
      </w:r>
      <w:r>
        <w:t xml:space="preserve">member responsible for concept design for several AAA titles for the Xbox 360, PS3 and </w:t>
      </w:r>
      <w:r>
        <w:rPr>
          <w:spacing w:val="-4"/>
        </w:rPr>
        <w:t xml:space="preserve">Wii </w:t>
      </w:r>
      <w:r>
        <w:t xml:space="preserve">gaming consoles, including Rock Band 2, </w:t>
      </w:r>
      <w:r>
        <w:rPr>
          <w:spacing w:val="-3"/>
        </w:rPr>
        <w:t xml:space="preserve">Wolfenstein, </w:t>
      </w:r>
      <w:r w:rsidR="006826A4">
        <w:rPr>
          <w:spacing w:val="-3"/>
        </w:rPr>
        <w:t xml:space="preserve">and </w:t>
      </w:r>
      <w:r>
        <w:t>Rock Band Be</w:t>
      </w:r>
      <w:r w:rsidR="006826A4">
        <w:t>a</w:t>
      </w:r>
      <w:r>
        <w:t>tles.</w:t>
      </w:r>
    </w:p>
    <w:p w14:paraId="35CDB853" w14:textId="77777777" w:rsidR="00B86312" w:rsidRPr="003C5ABE" w:rsidRDefault="00B86312" w:rsidP="00B86312">
      <w:pPr>
        <w:pStyle w:val="ListParagraph"/>
        <w:numPr>
          <w:ilvl w:val="1"/>
          <w:numId w:val="1"/>
        </w:numPr>
        <w:tabs>
          <w:tab w:val="left" w:pos="1911"/>
          <w:tab w:val="left" w:pos="1912"/>
        </w:tabs>
        <w:ind w:left="1911" w:right="832" w:hanging="360"/>
      </w:pPr>
      <w:r>
        <w:t>Created 3 dimensional models and enhanced the look and feel of games by generating</w:t>
      </w:r>
      <w:r>
        <w:rPr>
          <w:spacing w:val="-24"/>
        </w:rPr>
        <w:t xml:space="preserve"> </w:t>
      </w:r>
      <w:r>
        <w:t xml:space="preserve">high resolution </w:t>
      </w:r>
      <w:r w:rsidRPr="003C5ABE">
        <w:t>defuse,</w:t>
      </w:r>
      <w:r>
        <w:t xml:space="preserve"> normal, and </w:t>
      </w:r>
      <w:r w:rsidRPr="003C5ABE">
        <w:t>specular</w:t>
      </w:r>
      <w:r>
        <w:rPr>
          <w:spacing w:val="-12"/>
        </w:rPr>
        <w:t xml:space="preserve"> </w:t>
      </w:r>
      <w:r>
        <w:t>maps.</w:t>
      </w:r>
      <w:r w:rsidR="006826A4">
        <w:t xml:space="preserve"> </w:t>
      </w:r>
    </w:p>
    <w:p w14:paraId="30251ACD" w14:textId="77777777" w:rsidR="00BB4469" w:rsidRDefault="00B86312" w:rsidP="00BB4469">
      <w:pPr>
        <w:pStyle w:val="ListParagraph"/>
        <w:numPr>
          <w:ilvl w:val="1"/>
          <w:numId w:val="1"/>
        </w:numPr>
        <w:tabs>
          <w:tab w:val="left" w:pos="1911"/>
          <w:tab w:val="left" w:pos="1912"/>
        </w:tabs>
        <w:spacing w:before="2"/>
        <w:ind w:left="1911" w:right="893" w:hanging="360"/>
      </w:pPr>
      <w:r>
        <w:t>Presented art reviews to senior executives for consistency of art, scope of the projects, and milestone and deadline</w:t>
      </w:r>
      <w:r>
        <w:rPr>
          <w:spacing w:val="-14"/>
        </w:rPr>
        <w:t xml:space="preserve"> </w:t>
      </w:r>
      <w:r>
        <w:t>management.</w:t>
      </w:r>
    </w:p>
    <w:p w14:paraId="1A81EB5D" w14:textId="77777777" w:rsidR="00BB4469" w:rsidRDefault="00BB4469">
      <w:pPr>
        <w:pStyle w:val="Heading3"/>
        <w:spacing w:before="123" w:line="250" w:lineRule="exact"/>
        <w:ind w:left="200"/>
      </w:pPr>
    </w:p>
    <w:p w14:paraId="052F0DCE" w14:textId="77777777" w:rsidR="00BB4469" w:rsidRDefault="00BB4469">
      <w:pPr>
        <w:pStyle w:val="Heading3"/>
        <w:spacing w:before="123" w:line="250" w:lineRule="exact"/>
        <w:ind w:left="200"/>
      </w:pPr>
    </w:p>
    <w:p w14:paraId="79314218" w14:textId="77777777" w:rsidR="00BB4469" w:rsidRDefault="00BB4469">
      <w:pPr>
        <w:pStyle w:val="Heading3"/>
        <w:spacing w:before="123" w:line="250" w:lineRule="exact"/>
        <w:ind w:left="200"/>
      </w:pPr>
    </w:p>
    <w:p w14:paraId="71C17DA4" w14:textId="77777777" w:rsidR="00BB4469" w:rsidRDefault="00BB4469">
      <w:pPr>
        <w:pStyle w:val="Heading3"/>
        <w:spacing w:before="123" w:line="250" w:lineRule="exact"/>
        <w:ind w:left="200"/>
      </w:pPr>
    </w:p>
    <w:p w14:paraId="26FDDE36" w14:textId="77777777" w:rsidR="00BB4469" w:rsidRDefault="00BB4469">
      <w:pPr>
        <w:pStyle w:val="Heading3"/>
        <w:spacing w:before="123" w:line="250" w:lineRule="exact"/>
        <w:ind w:left="200"/>
      </w:pPr>
    </w:p>
    <w:p w14:paraId="74428B2A" w14:textId="77777777" w:rsidR="00BB4469" w:rsidRDefault="00BB4469">
      <w:pPr>
        <w:pStyle w:val="Heading3"/>
        <w:spacing w:before="123" w:line="250" w:lineRule="exact"/>
        <w:ind w:left="200"/>
      </w:pPr>
    </w:p>
    <w:p w14:paraId="37E1CA63" w14:textId="77777777" w:rsidR="00BB4469" w:rsidRDefault="00BB4469">
      <w:pPr>
        <w:pStyle w:val="Heading3"/>
        <w:spacing w:before="123" w:line="250" w:lineRule="exact"/>
        <w:ind w:left="200"/>
      </w:pPr>
    </w:p>
    <w:p w14:paraId="6C1E02D1" w14:textId="77777777" w:rsidR="00BB4469" w:rsidRDefault="00BB4469">
      <w:pPr>
        <w:pStyle w:val="Heading3"/>
        <w:spacing w:before="123" w:line="250" w:lineRule="exact"/>
        <w:ind w:left="200"/>
      </w:pPr>
    </w:p>
    <w:p w14:paraId="565EF75F" w14:textId="77777777" w:rsidR="00BB4469" w:rsidRDefault="00BB4469">
      <w:pPr>
        <w:pStyle w:val="Heading3"/>
        <w:spacing w:before="123" w:line="250" w:lineRule="exact"/>
        <w:ind w:left="200"/>
      </w:pPr>
    </w:p>
    <w:p w14:paraId="1444E3A3" w14:textId="77777777" w:rsidR="00BB4469" w:rsidRDefault="00BB4469">
      <w:pPr>
        <w:pStyle w:val="Heading3"/>
        <w:spacing w:before="123" w:line="250" w:lineRule="exact"/>
        <w:ind w:left="200"/>
      </w:pPr>
    </w:p>
    <w:p w14:paraId="31DD9BD0" w14:textId="77777777" w:rsidR="00BB4469" w:rsidRDefault="00BB4469">
      <w:pPr>
        <w:pStyle w:val="Heading3"/>
        <w:spacing w:before="123" w:line="250" w:lineRule="exact"/>
        <w:ind w:left="200"/>
      </w:pPr>
    </w:p>
    <w:p w14:paraId="1DAF4BDD" w14:textId="77777777" w:rsidR="004D71E5" w:rsidRDefault="000F0B96">
      <w:pPr>
        <w:pStyle w:val="Heading3"/>
        <w:spacing w:before="123" w:line="250" w:lineRule="exact"/>
        <w:ind w:left="200"/>
      </w:pPr>
      <w:r>
        <w:t>EDUCATION</w:t>
      </w:r>
    </w:p>
    <w:p w14:paraId="68FE13D5" w14:textId="77777777" w:rsidR="004D71E5" w:rsidRDefault="000F0B96">
      <w:pPr>
        <w:tabs>
          <w:tab w:val="left" w:pos="5164"/>
          <w:tab w:val="left" w:pos="9417"/>
        </w:tabs>
        <w:spacing w:line="250" w:lineRule="exact"/>
        <w:ind w:left="560"/>
      </w:pPr>
      <w:r>
        <w:rPr>
          <w:b/>
        </w:rPr>
        <w:t>Master of Science</w:t>
      </w:r>
      <w:r w:rsidR="006826A4">
        <w:rPr>
          <w:b/>
        </w:rPr>
        <w:t xml:space="preserve">, </w:t>
      </w:r>
      <w:r>
        <w:rPr>
          <w:b/>
        </w:rPr>
        <w:t>Digital</w:t>
      </w:r>
      <w:r>
        <w:rPr>
          <w:b/>
          <w:spacing w:val="-4"/>
        </w:rPr>
        <w:t xml:space="preserve"> </w:t>
      </w:r>
      <w:r>
        <w:rPr>
          <w:b/>
        </w:rPr>
        <w:t>Interactive</w:t>
      </w:r>
      <w:r>
        <w:rPr>
          <w:b/>
          <w:spacing w:val="-4"/>
        </w:rPr>
        <w:t xml:space="preserve"> </w:t>
      </w:r>
      <w:r w:rsidR="003A3483">
        <w:rPr>
          <w:b/>
        </w:rPr>
        <w:t>Entertainment</w:t>
      </w:r>
      <w:r>
        <w:rPr>
          <w:b/>
        </w:rPr>
        <w:tab/>
      </w:r>
      <w:r>
        <w:t>Orlando,</w:t>
      </w:r>
      <w:r>
        <w:rPr>
          <w:spacing w:val="-1"/>
        </w:rPr>
        <w:t xml:space="preserve"> </w:t>
      </w:r>
      <w:r>
        <w:t>FL</w:t>
      </w:r>
      <w:r>
        <w:tab/>
        <w:t>12/2007</w:t>
      </w:r>
    </w:p>
    <w:p w14:paraId="764BB535" w14:textId="77777777" w:rsidR="004D71E5" w:rsidRDefault="000F0B96">
      <w:pPr>
        <w:pStyle w:val="Heading3"/>
        <w:spacing w:before="7" w:line="250" w:lineRule="exact"/>
      </w:pPr>
      <w:r>
        <w:t>Magna Cum Laude</w:t>
      </w:r>
    </w:p>
    <w:p w14:paraId="5173A27F" w14:textId="77777777" w:rsidR="004D71E5" w:rsidRDefault="000F0B96">
      <w:pPr>
        <w:pStyle w:val="BodyText"/>
        <w:spacing w:line="250" w:lineRule="exact"/>
        <w:ind w:left="559" w:firstLine="0"/>
      </w:pPr>
      <w:r>
        <w:t>University of Central Florida, F.I.E.A. (Florida Interactive Entertainment Academy)</w:t>
      </w:r>
    </w:p>
    <w:p w14:paraId="5C2DBFDF" w14:textId="77777777" w:rsidR="004D71E5" w:rsidRDefault="004D71E5">
      <w:pPr>
        <w:pStyle w:val="BodyText"/>
        <w:ind w:left="0" w:firstLine="0"/>
      </w:pPr>
    </w:p>
    <w:p w14:paraId="6226B0C4" w14:textId="77777777" w:rsidR="004D71E5" w:rsidRDefault="000F0B96">
      <w:pPr>
        <w:tabs>
          <w:tab w:val="left" w:pos="5164"/>
          <w:tab w:val="left" w:pos="9417"/>
        </w:tabs>
        <w:ind w:left="560"/>
      </w:pPr>
      <w:r>
        <w:rPr>
          <w:b/>
        </w:rPr>
        <w:t>Bachelor of Fine</w:t>
      </w:r>
      <w:r>
        <w:rPr>
          <w:b/>
          <w:spacing w:val="-22"/>
        </w:rPr>
        <w:t xml:space="preserve"> </w:t>
      </w:r>
      <w:r>
        <w:rPr>
          <w:b/>
        </w:rPr>
        <w:t>Arts</w:t>
      </w:r>
      <w:r w:rsidR="006826A4">
        <w:rPr>
          <w:b/>
        </w:rPr>
        <w:t xml:space="preserve">, </w:t>
      </w:r>
      <w:r>
        <w:rPr>
          <w:b/>
        </w:rPr>
        <w:t>Illustration</w:t>
      </w:r>
      <w:r>
        <w:rPr>
          <w:b/>
        </w:rPr>
        <w:tab/>
      </w:r>
      <w:r>
        <w:t>Sarasota,</w:t>
      </w:r>
      <w:r>
        <w:rPr>
          <w:spacing w:val="-1"/>
        </w:rPr>
        <w:t xml:space="preserve"> </w:t>
      </w:r>
      <w:r>
        <w:t>FL</w:t>
      </w:r>
      <w:r>
        <w:tab/>
        <w:t>04/2006</w:t>
      </w:r>
    </w:p>
    <w:p w14:paraId="0158387B" w14:textId="77777777" w:rsidR="004D71E5" w:rsidRDefault="000F0B96">
      <w:pPr>
        <w:pStyle w:val="Heading3"/>
        <w:spacing w:before="3"/>
      </w:pPr>
      <w:r>
        <w:t>Magna Cum Laude</w:t>
      </w:r>
    </w:p>
    <w:p w14:paraId="307B8207" w14:textId="77777777" w:rsidR="004D71E5" w:rsidRDefault="000F0B96">
      <w:pPr>
        <w:pStyle w:val="BodyText"/>
        <w:spacing w:line="251" w:lineRule="exact"/>
        <w:ind w:left="559" w:firstLine="0"/>
      </w:pPr>
      <w:r>
        <w:t>Ringling School of Art and Design</w:t>
      </w:r>
    </w:p>
    <w:p w14:paraId="0D381AFE" w14:textId="77777777" w:rsidR="004D71E5" w:rsidRDefault="004D71E5">
      <w:pPr>
        <w:pStyle w:val="BodyText"/>
        <w:spacing w:before="10"/>
        <w:ind w:left="0" w:firstLine="0"/>
        <w:rPr>
          <w:sz w:val="32"/>
        </w:rPr>
      </w:pPr>
    </w:p>
    <w:p w14:paraId="3C703616" w14:textId="77777777" w:rsidR="004D71E5" w:rsidRDefault="000F0B96">
      <w:pPr>
        <w:pStyle w:val="Heading3"/>
        <w:spacing w:line="252" w:lineRule="exact"/>
        <w:ind w:left="200"/>
      </w:pPr>
      <w:r>
        <w:t>TECHNICAL SKILLS</w:t>
      </w:r>
    </w:p>
    <w:p w14:paraId="37D7C7D7" w14:textId="77777777" w:rsidR="004D71E5" w:rsidRDefault="000F0B96">
      <w:pPr>
        <w:spacing w:line="250" w:lineRule="exact"/>
        <w:ind w:left="560"/>
        <w:rPr>
          <w:b/>
        </w:rPr>
      </w:pPr>
      <w:r>
        <w:rPr>
          <w:b/>
        </w:rPr>
        <w:t>Programs</w:t>
      </w:r>
    </w:p>
    <w:p w14:paraId="6C1A5D2B" w14:textId="7D523769" w:rsidR="004D71E5" w:rsidRDefault="000F0B96">
      <w:pPr>
        <w:pStyle w:val="BodyText"/>
        <w:spacing w:line="242" w:lineRule="auto"/>
        <w:ind w:left="680" w:right="61" w:firstLine="0"/>
      </w:pPr>
      <w:r>
        <w:t xml:space="preserve">Photoshop, Mischief, Flash, </w:t>
      </w:r>
      <w:del w:id="47" w:author="STEVEN PIERCE" w:date="2020-10-28T10:19:00Z">
        <w:r w:rsidDel="00FE0732">
          <w:delText>Z-Brush</w:delText>
        </w:r>
      </w:del>
      <w:del w:id="48" w:author="STEVEN PIERCE" w:date="2020-10-28T10:20:00Z">
        <w:r w:rsidDel="00FE0732">
          <w:delText xml:space="preserve">, </w:delText>
        </w:r>
      </w:del>
      <w:r>
        <w:t>Cinema 4D, Modo, After Effects,</w:t>
      </w:r>
      <w:r w:rsidR="00081A8D">
        <w:t xml:space="preserve"> </w:t>
      </w:r>
      <w:proofErr w:type="spellStart"/>
      <w:r w:rsidR="00081A8D">
        <w:t>Magicavoxe</w:t>
      </w:r>
      <w:r w:rsidR="00E6439E">
        <w:t>l</w:t>
      </w:r>
      <w:proofErr w:type="spellEnd"/>
      <w:ins w:id="49" w:author="STEVEN PIERCE" w:date="2020-10-28T10:19:00Z">
        <w:r w:rsidR="00FE0732">
          <w:t xml:space="preserve">, </w:t>
        </w:r>
      </w:ins>
      <w:ins w:id="50" w:author="STEVEN PIERCE" w:date="2020-10-28T10:20:00Z">
        <w:r w:rsidR="00FE0732">
          <w:t>Excel, Power Point, Office</w:t>
        </w:r>
      </w:ins>
      <w:ins w:id="51" w:author="STEVEN PIERCE" w:date="2020-10-28T10:21:00Z">
        <w:r w:rsidR="00FE0732">
          <w:t xml:space="preserve">, Adobe suite, </w:t>
        </w:r>
        <w:proofErr w:type="spellStart"/>
        <w:r w:rsidR="00FE0732">
          <w:t>Invision</w:t>
        </w:r>
      </w:ins>
      <w:proofErr w:type="spellEnd"/>
      <w:r w:rsidR="00081A8D">
        <w:t>. E</w:t>
      </w:r>
      <w:r>
        <w:t>xperience in several gaming engines.</w:t>
      </w:r>
    </w:p>
    <w:p w14:paraId="4A752133" w14:textId="77777777" w:rsidR="004D71E5" w:rsidRDefault="000F0B96">
      <w:pPr>
        <w:pStyle w:val="Heading3"/>
        <w:spacing w:before="4"/>
      </w:pPr>
      <w:r>
        <w:t>Traditional Media</w:t>
      </w:r>
    </w:p>
    <w:p w14:paraId="0A876EA2" w14:textId="2F86B904" w:rsidR="004D71E5" w:rsidRDefault="000F0B96">
      <w:pPr>
        <w:pStyle w:val="BodyText"/>
        <w:spacing w:line="251" w:lineRule="exact"/>
        <w:ind w:left="670" w:firstLine="0"/>
      </w:pPr>
      <w:r>
        <w:rPr>
          <w:color w:val="211E1F"/>
        </w:rPr>
        <w:t xml:space="preserve">Graphite, </w:t>
      </w:r>
      <w:r>
        <w:t xml:space="preserve">Colored Pencils, </w:t>
      </w:r>
      <w:r>
        <w:rPr>
          <w:color w:val="211E1F"/>
        </w:rPr>
        <w:t xml:space="preserve">Oils, Acrylic, </w:t>
      </w:r>
      <w:proofErr w:type="gramStart"/>
      <w:r>
        <w:rPr>
          <w:color w:val="211E1F"/>
        </w:rPr>
        <w:t>Pen</w:t>
      </w:r>
      <w:proofErr w:type="gramEnd"/>
      <w:r>
        <w:rPr>
          <w:color w:val="211E1F"/>
        </w:rPr>
        <w:t xml:space="preserve"> and Ink, and </w:t>
      </w:r>
      <w:del w:id="52" w:author="STEVEN PIERCE" w:date="2020-11-10T11:00:00Z">
        <w:r w:rsidDel="00510AF0">
          <w:rPr>
            <w:color w:val="211E1F"/>
          </w:rPr>
          <w:delText>Water Colors</w:delText>
        </w:r>
      </w:del>
      <w:ins w:id="53" w:author="STEVEN PIERCE" w:date="2020-11-10T11:00:00Z">
        <w:r w:rsidR="00510AF0">
          <w:rPr>
            <w:color w:val="211E1F"/>
          </w:rPr>
          <w:t>Watercolor</w:t>
        </w:r>
      </w:ins>
      <w:r>
        <w:rPr>
          <w:color w:val="211E1F"/>
        </w:rPr>
        <w:t xml:space="preserve">, </w:t>
      </w:r>
      <w:proofErr w:type="spellStart"/>
      <w:r>
        <w:rPr>
          <w:color w:val="211E1F"/>
        </w:rPr>
        <w:t>Sculpy</w:t>
      </w:r>
      <w:proofErr w:type="spellEnd"/>
      <w:r>
        <w:rPr>
          <w:color w:val="211E1F"/>
        </w:rPr>
        <w:t>, Oil based clays</w:t>
      </w:r>
    </w:p>
    <w:p w14:paraId="08ABECCF" w14:textId="77777777" w:rsidR="004D71E5" w:rsidRDefault="004D71E5">
      <w:pPr>
        <w:pStyle w:val="BodyText"/>
        <w:spacing w:before="2"/>
        <w:ind w:left="0" w:firstLine="0"/>
      </w:pPr>
    </w:p>
    <w:p w14:paraId="46A87E44" w14:textId="77777777" w:rsidR="004D71E5" w:rsidRDefault="000F0B96">
      <w:pPr>
        <w:pStyle w:val="Heading3"/>
        <w:spacing w:before="1" w:line="250" w:lineRule="exact"/>
        <w:ind w:left="200"/>
      </w:pPr>
      <w:r>
        <w:t>ACHIEVEMENTS</w:t>
      </w:r>
    </w:p>
    <w:p w14:paraId="4900D1F7" w14:textId="77777777" w:rsidR="004D71E5" w:rsidRDefault="000F0B96">
      <w:pPr>
        <w:ind w:left="555" w:right="977" w:firstLine="31"/>
        <w:rPr>
          <w:sz w:val="24"/>
        </w:rPr>
      </w:pPr>
      <w:r>
        <w:rPr>
          <w:sz w:val="24"/>
        </w:rPr>
        <w:t>Borehole and Well Data Visualization patent number 9153050</w:t>
      </w:r>
      <w:r w:rsidR="00117E86">
        <w:rPr>
          <w:sz w:val="24"/>
        </w:rPr>
        <w:t xml:space="preserve"> </w:t>
      </w:r>
      <w:r>
        <w:rPr>
          <w:sz w:val="24"/>
        </w:rPr>
        <w:t>(3 more have been filed) Traveled to Trondheim, Norway to meet and present to Statoil on data visualization, Bit Genie.</w:t>
      </w:r>
    </w:p>
    <w:p w14:paraId="3F83D3B6" w14:textId="77777777" w:rsidR="004D71E5" w:rsidRDefault="004D71E5">
      <w:pPr>
        <w:pStyle w:val="BodyText"/>
        <w:spacing w:before="9"/>
        <w:ind w:left="0" w:firstLine="0"/>
        <w:rPr>
          <w:sz w:val="24"/>
        </w:rPr>
      </w:pPr>
    </w:p>
    <w:p w14:paraId="3F5DC4EF" w14:textId="77777777" w:rsidR="004D71E5" w:rsidRDefault="000F0B96">
      <w:pPr>
        <w:spacing w:line="251" w:lineRule="exact"/>
        <w:ind w:left="574"/>
        <w:rPr>
          <w:b/>
        </w:rPr>
      </w:pPr>
      <w:r>
        <w:rPr>
          <w:b/>
        </w:rPr>
        <w:t>AAA Game Titles</w:t>
      </w:r>
    </w:p>
    <w:p w14:paraId="0B58DA2C" w14:textId="739602F6" w:rsidR="004D71E5" w:rsidRDefault="000F0B96">
      <w:pPr>
        <w:pStyle w:val="ListParagraph"/>
        <w:numPr>
          <w:ilvl w:val="1"/>
          <w:numId w:val="1"/>
        </w:numPr>
        <w:tabs>
          <w:tab w:val="left" w:pos="1921"/>
          <w:tab w:val="left" w:pos="1922"/>
        </w:tabs>
        <w:ind w:left="1618" w:right="118" w:firstLine="0"/>
      </w:pPr>
      <w:r>
        <w:t xml:space="preserve">Rock Band 2; Rock Band </w:t>
      </w:r>
      <w:r w:rsidR="00605BA1">
        <w:t>Beatles</w:t>
      </w:r>
      <w:r>
        <w:t xml:space="preserve">; </w:t>
      </w:r>
      <w:r>
        <w:rPr>
          <w:spacing w:val="-3"/>
        </w:rPr>
        <w:t xml:space="preserve">Wolfenstein; </w:t>
      </w:r>
      <w:r>
        <w:t xml:space="preserve">Bonk; </w:t>
      </w:r>
      <w:proofErr w:type="spellStart"/>
      <w:r>
        <w:t>Bomberman</w:t>
      </w:r>
      <w:proofErr w:type="spellEnd"/>
      <w:r>
        <w:t xml:space="preserve">; </w:t>
      </w:r>
      <w:r>
        <w:rPr>
          <w:spacing w:val="-4"/>
        </w:rPr>
        <w:t xml:space="preserve">Wii </w:t>
      </w:r>
      <w:r>
        <w:t xml:space="preserve">Fit; Rogue </w:t>
      </w:r>
      <w:r w:rsidR="00645256">
        <w:rPr>
          <w:spacing w:val="-3"/>
        </w:rPr>
        <w:t>Warrior; Call</w:t>
      </w:r>
      <w:r>
        <w:t xml:space="preserve"> of </w:t>
      </w:r>
      <w:r>
        <w:rPr>
          <w:spacing w:val="-4"/>
        </w:rPr>
        <w:t xml:space="preserve">Duty, World </w:t>
      </w:r>
      <w:r>
        <w:t xml:space="preserve">at </w:t>
      </w:r>
      <w:r>
        <w:rPr>
          <w:spacing w:val="-5"/>
        </w:rPr>
        <w:t xml:space="preserve">War- </w:t>
      </w:r>
      <w:r>
        <w:t>Zombie levels; Rock Band track packs; Quake Arena; Bit</w:t>
      </w:r>
      <w:r>
        <w:rPr>
          <w:spacing w:val="-19"/>
        </w:rPr>
        <w:t xml:space="preserve"> </w:t>
      </w:r>
      <w:proofErr w:type="spellStart"/>
      <w:r>
        <w:rPr>
          <w:spacing w:val="-3"/>
        </w:rPr>
        <w:t>Tacular</w:t>
      </w:r>
      <w:proofErr w:type="spellEnd"/>
      <w:r w:rsidR="00997034">
        <w:rPr>
          <w:spacing w:val="-3"/>
        </w:rPr>
        <w:t>; Doors to Adventure</w:t>
      </w:r>
      <w:ins w:id="54" w:author="STEVEN PIERCE" w:date="2020-10-28T10:22:00Z">
        <w:r w:rsidR="00FE0732">
          <w:rPr>
            <w:spacing w:val="-3"/>
          </w:rPr>
          <w:t xml:space="preserve"> and several others</w:t>
        </w:r>
      </w:ins>
    </w:p>
    <w:p w14:paraId="6AB67930" w14:textId="77777777" w:rsidR="004D71E5" w:rsidRDefault="004D71E5"/>
    <w:p w14:paraId="755410E8" w14:textId="77777777" w:rsidR="00911C4F" w:rsidRDefault="00911C4F"/>
    <w:p w14:paraId="351998C1" w14:textId="77777777" w:rsidR="00911C4F" w:rsidRDefault="00911C4F" w:rsidP="00911C4F">
      <w:pPr>
        <w:pStyle w:val="Heading3"/>
        <w:spacing w:before="1"/>
        <w:ind w:left="572"/>
      </w:pPr>
      <w:r>
        <w:t>Three-time U.S. National Team Member for Power Tumbling and World Team Qualifier</w:t>
      </w:r>
    </w:p>
    <w:p w14:paraId="32060359" w14:textId="77777777" w:rsidR="00911C4F" w:rsidRDefault="00911C4F" w:rsidP="00911C4F">
      <w:pPr>
        <w:pStyle w:val="ListParagraph"/>
        <w:numPr>
          <w:ilvl w:val="1"/>
          <w:numId w:val="1"/>
        </w:numPr>
        <w:tabs>
          <w:tab w:val="left" w:pos="1912"/>
        </w:tabs>
        <w:spacing w:line="267" w:lineRule="exact"/>
        <w:ind w:left="1911" w:hanging="271"/>
      </w:pPr>
      <w:r>
        <w:t>Head Coach for several U.S. Gymnastics team</w:t>
      </w:r>
      <w:r>
        <w:rPr>
          <w:spacing w:val="-23"/>
        </w:rPr>
        <w:t xml:space="preserve"> </w:t>
      </w:r>
      <w:r>
        <w:t>programs</w:t>
      </w:r>
      <w:r w:rsidR="00605BA1">
        <w:t xml:space="preserve">: </w:t>
      </w:r>
      <w:proofErr w:type="spellStart"/>
      <w:r w:rsidR="00605BA1">
        <w:t>Flytz</w:t>
      </w:r>
      <w:proofErr w:type="spellEnd"/>
      <w:r w:rsidR="00605BA1">
        <w:t xml:space="preserve"> USA, Lake Erie Gymnastics, and </w:t>
      </w:r>
      <w:proofErr w:type="spellStart"/>
      <w:r w:rsidR="00605BA1">
        <w:t>Kayrons</w:t>
      </w:r>
      <w:proofErr w:type="spellEnd"/>
      <w:r w:rsidR="00605BA1">
        <w:t xml:space="preserve"> Gymnastics.</w:t>
      </w:r>
      <w:r w:rsidR="00AF7C89">
        <w:t xml:space="preserve"> </w:t>
      </w:r>
    </w:p>
    <w:p w14:paraId="2BBB4201" w14:textId="77777777" w:rsidR="00911C4F" w:rsidRDefault="00911C4F" w:rsidP="00911C4F">
      <w:pPr>
        <w:pStyle w:val="ListParagraph"/>
        <w:numPr>
          <w:ilvl w:val="1"/>
          <w:numId w:val="1"/>
        </w:numPr>
        <w:tabs>
          <w:tab w:val="left" w:pos="1912"/>
        </w:tabs>
        <w:spacing w:line="269" w:lineRule="exact"/>
        <w:ind w:left="1911" w:hanging="271"/>
      </w:pPr>
      <w:r>
        <w:t>Acted as a consultant to</w:t>
      </w:r>
      <w:r w:rsidR="00605BA1">
        <w:t xml:space="preserve"> </w:t>
      </w:r>
      <w:r>
        <w:t>NCAA gymnastic</w:t>
      </w:r>
      <w:r>
        <w:rPr>
          <w:spacing w:val="-29"/>
        </w:rPr>
        <w:t xml:space="preserve"> </w:t>
      </w:r>
      <w:r>
        <w:t>teams</w:t>
      </w:r>
      <w:r w:rsidR="00605BA1">
        <w:t xml:space="preserve"> such as: North Carolina State University, and the University of Alabama.</w:t>
      </w:r>
      <w:r w:rsidR="00AF7C89">
        <w:t xml:space="preserve"> </w:t>
      </w:r>
    </w:p>
    <w:p w14:paraId="49DFDD94" w14:textId="77777777" w:rsidR="00911C4F" w:rsidRDefault="00911C4F" w:rsidP="00911C4F">
      <w:pPr>
        <w:pStyle w:val="ListParagraph"/>
        <w:numPr>
          <w:ilvl w:val="1"/>
          <w:numId w:val="1"/>
        </w:numPr>
        <w:tabs>
          <w:tab w:val="left" w:pos="1912"/>
        </w:tabs>
        <w:spacing w:line="269" w:lineRule="exact"/>
        <w:ind w:left="1911" w:hanging="271"/>
      </w:pPr>
      <w:r>
        <w:t>Managed teams and staff of up to 140 athletes and staff</w:t>
      </w:r>
      <w:r>
        <w:rPr>
          <w:spacing w:val="-22"/>
        </w:rPr>
        <w:t xml:space="preserve"> </w:t>
      </w:r>
      <w:r>
        <w:t>members</w:t>
      </w:r>
    </w:p>
    <w:p w14:paraId="2C445FF7" w14:textId="77777777" w:rsidR="00911C4F" w:rsidRDefault="00911C4F" w:rsidP="006E25B3">
      <w:pPr>
        <w:pStyle w:val="ListParagraph"/>
        <w:numPr>
          <w:ilvl w:val="1"/>
          <w:numId w:val="1"/>
        </w:numPr>
        <w:tabs>
          <w:tab w:val="left" w:pos="1912"/>
        </w:tabs>
        <w:spacing w:line="269" w:lineRule="exact"/>
        <w:ind w:left="1911" w:hanging="271"/>
        <w:sectPr w:rsidR="00911C4F">
          <w:headerReference w:type="default" r:id="rId9"/>
          <w:pgSz w:w="12240" w:h="15840"/>
          <w:pgMar w:top="660" w:right="960" w:bottom="280" w:left="520" w:header="369" w:footer="0" w:gutter="0"/>
          <w:pgNumType w:start="2"/>
          <w:cols w:space="720"/>
        </w:sectPr>
      </w:pPr>
      <w:r>
        <w:t>Traveled to Denmark to teach clinics for the Danish national gymnastics</w:t>
      </w:r>
      <w:r>
        <w:rPr>
          <w:spacing w:val="-26"/>
        </w:rPr>
        <w:t xml:space="preserve"> </w:t>
      </w:r>
      <w:r w:rsidR="00BD5CAB">
        <w:t>team</w:t>
      </w:r>
    </w:p>
    <w:p w14:paraId="56226178" w14:textId="77777777" w:rsidR="00D81713" w:rsidRPr="005E593A" w:rsidRDefault="00D81713" w:rsidP="003F3144">
      <w:pPr>
        <w:pStyle w:val="BodyText"/>
        <w:ind w:left="0" w:firstLine="0"/>
      </w:pPr>
    </w:p>
    <w:sectPr w:rsidR="00D81713" w:rsidRPr="005E593A">
      <w:pgSz w:w="12240" w:h="15840"/>
      <w:pgMar w:top="660" w:right="1160" w:bottom="280" w:left="52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3A7B" w14:textId="77777777" w:rsidR="006F1A82" w:rsidRDefault="006F1A82">
      <w:r>
        <w:separator/>
      </w:r>
    </w:p>
  </w:endnote>
  <w:endnote w:type="continuationSeparator" w:id="0">
    <w:p w14:paraId="59F7475E" w14:textId="77777777" w:rsidR="006F1A82" w:rsidRDefault="006F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A6BA" w14:textId="77777777" w:rsidR="006F1A82" w:rsidRDefault="006F1A82">
      <w:r>
        <w:separator/>
      </w:r>
    </w:p>
  </w:footnote>
  <w:footnote w:type="continuationSeparator" w:id="0">
    <w:p w14:paraId="4ADFF7A7" w14:textId="77777777" w:rsidR="006F1A82" w:rsidRDefault="006F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CF04" w14:textId="77777777" w:rsidR="004D71E5" w:rsidRDefault="004D71E5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068F9"/>
    <w:multiLevelType w:val="hybridMultilevel"/>
    <w:tmpl w:val="E9F4E340"/>
    <w:lvl w:ilvl="0" w:tplc="F1280E74">
      <w:numFmt w:val="bullet"/>
      <w:lvlText w:val="•"/>
      <w:lvlJc w:val="left"/>
      <w:pPr>
        <w:ind w:left="1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" w15:restartNumberingAfterBreak="0">
    <w:nsid w:val="68DD354B"/>
    <w:multiLevelType w:val="hybridMultilevel"/>
    <w:tmpl w:val="19CACA3C"/>
    <w:lvl w:ilvl="0" w:tplc="0D62C7B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C4C0454">
      <w:numFmt w:val="bullet"/>
      <w:lvlText w:val=""/>
      <w:lvlJc w:val="left"/>
      <w:pPr>
        <w:ind w:left="1707" w:hanging="26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D462656">
      <w:numFmt w:val="bullet"/>
      <w:lvlText w:val="•"/>
      <w:lvlJc w:val="left"/>
      <w:pPr>
        <w:ind w:left="2797" w:hanging="267"/>
      </w:pPr>
      <w:rPr>
        <w:rFonts w:hint="default"/>
      </w:rPr>
    </w:lvl>
    <w:lvl w:ilvl="3" w:tplc="0994DED2">
      <w:numFmt w:val="bullet"/>
      <w:lvlText w:val="•"/>
      <w:lvlJc w:val="left"/>
      <w:pPr>
        <w:ind w:left="3775" w:hanging="267"/>
      </w:pPr>
      <w:rPr>
        <w:rFonts w:hint="default"/>
      </w:rPr>
    </w:lvl>
    <w:lvl w:ilvl="4" w:tplc="B16AB5E4">
      <w:numFmt w:val="bullet"/>
      <w:lvlText w:val="•"/>
      <w:lvlJc w:val="left"/>
      <w:pPr>
        <w:ind w:left="4753" w:hanging="267"/>
      </w:pPr>
      <w:rPr>
        <w:rFonts w:hint="default"/>
      </w:rPr>
    </w:lvl>
    <w:lvl w:ilvl="5" w:tplc="82405D22">
      <w:numFmt w:val="bullet"/>
      <w:lvlText w:val="•"/>
      <w:lvlJc w:val="left"/>
      <w:pPr>
        <w:ind w:left="5731" w:hanging="267"/>
      </w:pPr>
      <w:rPr>
        <w:rFonts w:hint="default"/>
      </w:rPr>
    </w:lvl>
    <w:lvl w:ilvl="6" w:tplc="3EB89F90">
      <w:numFmt w:val="bullet"/>
      <w:lvlText w:val="•"/>
      <w:lvlJc w:val="left"/>
      <w:pPr>
        <w:ind w:left="6708" w:hanging="267"/>
      </w:pPr>
      <w:rPr>
        <w:rFonts w:hint="default"/>
      </w:rPr>
    </w:lvl>
    <w:lvl w:ilvl="7" w:tplc="F2D0AE54">
      <w:numFmt w:val="bullet"/>
      <w:lvlText w:val="•"/>
      <w:lvlJc w:val="left"/>
      <w:pPr>
        <w:ind w:left="7686" w:hanging="267"/>
      </w:pPr>
      <w:rPr>
        <w:rFonts w:hint="default"/>
      </w:rPr>
    </w:lvl>
    <w:lvl w:ilvl="8" w:tplc="41EA24E2">
      <w:numFmt w:val="bullet"/>
      <w:lvlText w:val="•"/>
      <w:lvlJc w:val="left"/>
      <w:pPr>
        <w:ind w:left="8664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N PIERCE">
    <w15:presenceInfo w15:providerId="Windows Live" w15:userId="900bda34b8b0cbc9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E5"/>
    <w:rsid w:val="00062C44"/>
    <w:rsid w:val="00081A8D"/>
    <w:rsid w:val="000A5BD3"/>
    <w:rsid w:val="000F0B96"/>
    <w:rsid w:val="000F68E3"/>
    <w:rsid w:val="00117E86"/>
    <w:rsid w:val="00130BB0"/>
    <w:rsid w:val="00140DBD"/>
    <w:rsid w:val="00155723"/>
    <w:rsid w:val="001946D0"/>
    <w:rsid w:val="001A0E97"/>
    <w:rsid w:val="001B3991"/>
    <w:rsid w:val="001B738A"/>
    <w:rsid w:val="002007C8"/>
    <w:rsid w:val="002A67AA"/>
    <w:rsid w:val="002A6CC5"/>
    <w:rsid w:val="00365566"/>
    <w:rsid w:val="003A3483"/>
    <w:rsid w:val="003A5F4F"/>
    <w:rsid w:val="003C5ABE"/>
    <w:rsid w:val="003E1EA1"/>
    <w:rsid w:val="003E46CE"/>
    <w:rsid w:val="003F3144"/>
    <w:rsid w:val="00422530"/>
    <w:rsid w:val="004A0484"/>
    <w:rsid w:val="004B3EE0"/>
    <w:rsid w:val="004C7DE7"/>
    <w:rsid w:val="004D71E5"/>
    <w:rsid w:val="004F3B0D"/>
    <w:rsid w:val="00500E06"/>
    <w:rsid w:val="00510AF0"/>
    <w:rsid w:val="00541A2B"/>
    <w:rsid w:val="00552DE5"/>
    <w:rsid w:val="005C4A15"/>
    <w:rsid w:val="005E593A"/>
    <w:rsid w:val="00605BA1"/>
    <w:rsid w:val="00631080"/>
    <w:rsid w:val="00645256"/>
    <w:rsid w:val="0064544F"/>
    <w:rsid w:val="006826A4"/>
    <w:rsid w:val="006E25B3"/>
    <w:rsid w:val="006F1A82"/>
    <w:rsid w:val="006F5EC6"/>
    <w:rsid w:val="0077726D"/>
    <w:rsid w:val="00783DD0"/>
    <w:rsid w:val="007B2E21"/>
    <w:rsid w:val="00824C2E"/>
    <w:rsid w:val="008431DB"/>
    <w:rsid w:val="008A1D32"/>
    <w:rsid w:val="0090029E"/>
    <w:rsid w:val="00911C4F"/>
    <w:rsid w:val="00913C0B"/>
    <w:rsid w:val="00997034"/>
    <w:rsid w:val="009C25C1"/>
    <w:rsid w:val="00A71F7B"/>
    <w:rsid w:val="00AA689A"/>
    <w:rsid w:val="00AF7C89"/>
    <w:rsid w:val="00B73CBC"/>
    <w:rsid w:val="00B85116"/>
    <w:rsid w:val="00B86312"/>
    <w:rsid w:val="00BB4469"/>
    <w:rsid w:val="00BD5CAB"/>
    <w:rsid w:val="00C202E5"/>
    <w:rsid w:val="00C65C20"/>
    <w:rsid w:val="00D2597C"/>
    <w:rsid w:val="00D66235"/>
    <w:rsid w:val="00D81713"/>
    <w:rsid w:val="00D81A37"/>
    <w:rsid w:val="00D85F1D"/>
    <w:rsid w:val="00DA0FF3"/>
    <w:rsid w:val="00DB3B7D"/>
    <w:rsid w:val="00DF6042"/>
    <w:rsid w:val="00E0239A"/>
    <w:rsid w:val="00E60A23"/>
    <w:rsid w:val="00E6439E"/>
    <w:rsid w:val="00E748FE"/>
    <w:rsid w:val="00F07CE3"/>
    <w:rsid w:val="00F30E87"/>
    <w:rsid w:val="00FA3368"/>
    <w:rsid w:val="00FC02FE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75D5"/>
  <w15:docId w15:val="{4D382060-EDDF-4B8A-ABEF-1931076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51" w:lineRule="exact"/>
      <w:ind w:left="5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1" w:hanging="360"/>
    </w:pPr>
  </w:style>
  <w:style w:type="paragraph" w:styleId="ListParagraph">
    <w:name w:val="List Paragraph"/>
    <w:basedOn w:val="Normal"/>
    <w:uiPriority w:val="1"/>
    <w:qFormat/>
    <w:pPr>
      <w:ind w:left="18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2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E5"/>
    <w:rPr>
      <w:rFonts w:ascii="Segoe UI" w:eastAsia="Times New Roman" w:hAnsi="Segoe UI" w:cs="Segoe UI"/>
      <w:sz w:val="18"/>
      <w:szCs w:val="18"/>
    </w:rPr>
  </w:style>
  <w:style w:type="paragraph" w:customStyle="1" w:styleId="yiv5836619986ydpa684a7f5msonormal">
    <w:name w:val="yiv5836619986ydpa684a7f5msonormal"/>
    <w:basedOn w:val="Normal"/>
    <w:rsid w:val="00C65C2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A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1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npiercea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e61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15115 Palton Springs drive• Houston, Texas 77082</vt:lpstr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15115 Palton Springs drive• Houston, Texas 77082</dc:title>
  <dc:creator>Steven Pierce</dc:creator>
  <cp:lastModifiedBy>STEVEN PIERCE</cp:lastModifiedBy>
  <cp:revision>2</cp:revision>
  <cp:lastPrinted>2019-03-28T16:19:00Z</cp:lastPrinted>
  <dcterms:created xsi:type="dcterms:W3CDTF">2020-11-10T17:00:00Z</dcterms:created>
  <dcterms:modified xsi:type="dcterms:W3CDTF">2020-11-10T17:00:00Z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2017-11-01T00:00:00Z</vt:filetime>
  </property>
</Properties>
</file>